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59A02" w14:textId="77777777" w:rsidR="00C365BB" w:rsidRDefault="00AE64A7" w:rsidP="007061D3">
      <w:pPr>
        <w:widowControl/>
        <w:tabs>
          <w:tab w:val="left" w:pos="0"/>
          <w:tab w:val="left" w:pos="3168"/>
          <w:tab w:val="left" w:pos="6336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E8E92F" wp14:editId="46465B9C">
                <wp:simplePos x="0" y="0"/>
                <wp:positionH relativeFrom="column">
                  <wp:posOffset>5381625</wp:posOffset>
                </wp:positionH>
                <wp:positionV relativeFrom="paragraph">
                  <wp:posOffset>92075</wp:posOffset>
                </wp:positionV>
                <wp:extent cx="1748155" cy="347218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48155" cy="347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5899E" w14:textId="2F004B45" w:rsidR="00202052" w:rsidRPr="00202052" w:rsidDel="002037A5" w:rsidRDefault="00202052" w:rsidP="00202052">
                            <w:pPr>
                              <w:rPr>
                                <w:del w:id="0" w:author="Gary Avallone" w:date="2022-10-26T22:31:00Z"/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del w:id="1" w:author="Gary Avallone" w:date="2022-10-26T22:31:00Z">
                              <w:r w:rsidRPr="00202052" w:rsidDel="002037A5">
                                <w:rPr>
                                  <w:rFonts w:ascii="Book Antiqua" w:hAnsi="Book Antiqua" w:cs="Arial"/>
                                  <w:color w:val="000000"/>
                                  <w:sz w:val="18"/>
                                  <w:szCs w:val="18"/>
                                </w:rPr>
                                <w:delText>David Heitmeier, O.D.</w:delText>
                              </w:r>
                            </w:del>
                          </w:p>
                          <w:p w14:paraId="2FCD83D5" w14:textId="7605AF16" w:rsidR="00415C0C" w:rsidDel="002037A5" w:rsidRDefault="00202052" w:rsidP="00202052">
                            <w:pPr>
                              <w:rPr>
                                <w:del w:id="2" w:author="Gary Avallone" w:date="2022-10-26T22:31:00Z"/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del w:id="3" w:author="Gary Avallone" w:date="2022-10-26T22:31:00Z">
                              <w:r w:rsidRPr="00202052" w:rsidDel="002037A5">
                                <w:rPr>
                                  <w:rFonts w:ascii="Book Antiqua" w:hAnsi="Book Antiqua" w:cs="Arial"/>
                                  <w:color w:val="000000"/>
                                  <w:sz w:val="18"/>
                                  <w:szCs w:val="18"/>
                                </w:rPr>
                                <w:delText>New Orleans, LA</w:delText>
                              </w:r>
                            </w:del>
                          </w:p>
                          <w:p w14:paraId="4441CF5A" w14:textId="4508FFEB" w:rsidR="002525AF" w:rsidRPr="005E028C" w:rsidDel="002037A5" w:rsidRDefault="002525AF" w:rsidP="00202052">
                            <w:pPr>
                              <w:rPr>
                                <w:del w:id="4" w:author="Gary Avallone" w:date="2022-10-26T22:31:00Z"/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del w:id="5" w:author="Gary Avallone" w:date="2022-10-26T22:31:00Z">
                              <w:r w:rsidDel="002037A5">
                                <w:rPr>
                                  <w:rFonts w:ascii="Book Antiqua" w:hAnsi="Book Antiqua" w:cs="Arial"/>
                                  <w:color w:val="000000"/>
                                  <w:sz w:val="18"/>
                                  <w:szCs w:val="18"/>
                                </w:rPr>
                                <w:delText>President</w:delText>
                              </w:r>
                            </w:del>
                          </w:p>
                          <w:p w14:paraId="2BBC839E" w14:textId="054EA30E" w:rsidR="002525AF" w:rsidDel="002037A5" w:rsidRDefault="002525AF" w:rsidP="008E211B">
                            <w:pPr>
                              <w:rPr>
                                <w:del w:id="6" w:author="Gary Avallone" w:date="2022-10-26T22:31:00Z"/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A1208A8" w14:textId="78F9304F" w:rsidR="00C41C45" w:rsidRPr="005E028C" w:rsidDel="002037A5" w:rsidRDefault="00C41C45" w:rsidP="00C41C45">
                            <w:pPr>
                              <w:rPr>
                                <w:del w:id="7" w:author="Gary Avallone" w:date="2022-10-26T22:31:00Z"/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del w:id="8" w:author="Gary Avallone" w:date="2022-10-26T22:31:00Z">
                              <w:r w:rsidRPr="005E028C" w:rsidDel="002037A5">
                                <w:rPr>
                                  <w:rFonts w:ascii="Book Antiqua" w:hAnsi="Book Antiqua" w:cs="Arial"/>
                                  <w:color w:val="000000"/>
                                  <w:sz w:val="18"/>
                                  <w:szCs w:val="18"/>
                                </w:rPr>
                                <w:delText>Gary Avallone, O.D.</w:delText>
                              </w:r>
                            </w:del>
                          </w:p>
                          <w:p w14:paraId="20E30115" w14:textId="63F6815B" w:rsidR="00C41C45" w:rsidRPr="005E028C" w:rsidDel="002037A5" w:rsidRDefault="00C41C45" w:rsidP="00C41C45">
                            <w:pPr>
                              <w:rPr>
                                <w:del w:id="9" w:author="Gary Avallone" w:date="2022-10-26T22:31:00Z"/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del w:id="10" w:author="Gary Avallone" w:date="2022-10-26T22:31:00Z">
                              <w:r w:rsidRPr="005E028C" w:rsidDel="002037A5">
                                <w:rPr>
                                  <w:rFonts w:ascii="Book Antiqua" w:hAnsi="Book Antiqua" w:cs="Arial"/>
                                  <w:color w:val="000000"/>
                                  <w:sz w:val="18"/>
                                  <w:szCs w:val="18"/>
                                </w:rPr>
                                <w:delText>Ruston, LA</w:delText>
                              </w:r>
                            </w:del>
                          </w:p>
                          <w:p w14:paraId="3FAD3368" w14:textId="1FB3080B" w:rsidR="005728EC" w:rsidRPr="005E028C" w:rsidDel="002037A5" w:rsidRDefault="005728EC" w:rsidP="008E211B">
                            <w:pPr>
                              <w:rPr>
                                <w:del w:id="11" w:author="Gary Avallone" w:date="2022-10-26T22:31:00Z"/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del w:id="12" w:author="Gary Avallone" w:date="2022-10-26T22:31:00Z">
                              <w:r w:rsidRPr="005E028C" w:rsidDel="002037A5">
                                <w:rPr>
                                  <w:rFonts w:ascii="Book Antiqua" w:hAnsi="Book Antiqua" w:cs="Arial"/>
                                  <w:color w:val="000000"/>
                                  <w:sz w:val="18"/>
                                  <w:szCs w:val="18"/>
                                </w:rPr>
                                <w:delText>Secretary</w:delText>
                              </w:r>
                            </w:del>
                          </w:p>
                          <w:p w14:paraId="19041303" w14:textId="324840A7" w:rsidR="002525AF" w:rsidDel="002037A5" w:rsidRDefault="002525AF" w:rsidP="008E211B">
                            <w:pPr>
                              <w:widowControl/>
                              <w:tabs>
                                <w:tab w:val="left" w:pos="-360"/>
                                <w:tab w:val="left" w:pos="3168"/>
                                <w:tab w:val="left" w:pos="6336"/>
                                <w:tab w:val="left" w:pos="9504"/>
                              </w:tabs>
                              <w:ind w:right="-180"/>
                              <w:rPr>
                                <w:del w:id="13" w:author="Gary Avallone" w:date="2022-10-26T22:31:00Z"/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0D7629" w14:textId="25993561" w:rsidR="00415C0C" w:rsidRPr="00415C0C" w:rsidDel="002037A5" w:rsidRDefault="00415C0C" w:rsidP="00415C0C">
                            <w:pPr>
                              <w:rPr>
                                <w:del w:id="14" w:author="Gary Avallone" w:date="2022-10-26T22:31:00Z"/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del w:id="15" w:author="Gary Avallone" w:date="2022-10-26T22:31:00Z">
                              <w:r w:rsidRPr="00415C0C" w:rsidDel="002037A5">
                                <w:rPr>
                                  <w:rFonts w:ascii="Book Antiqua" w:hAnsi="Book Antiqua" w:cs="Arial"/>
                                  <w:color w:val="000000"/>
                                  <w:sz w:val="18"/>
                                  <w:szCs w:val="18"/>
                                </w:rPr>
                                <w:delText xml:space="preserve">Gerald Gerdes, O.D. </w:delText>
                              </w:r>
                            </w:del>
                          </w:p>
                          <w:p w14:paraId="37C6EE54" w14:textId="2EE45EAD" w:rsidR="00C41C45" w:rsidRPr="005E028C" w:rsidDel="002037A5" w:rsidRDefault="00415C0C" w:rsidP="00415C0C">
                            <w:pPr>
                              <w:rPr>
                                <w:del w:id="16" w:author="Gary Avallone" w:date="2022-10-26T22:31:00Z"/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del w:id="17" w:author="Gary Avallone" w:date="2022-10-26T22:31:00Z">
                              <w:r w:rsidRPr="00415C0C" w:rsidDel="002037A5">
                                <w:rPr>
                                  <w:rFonts w:ascii="Book Antiqua" w:hAnsi="Book Antiqua" w:cs="Arial"/>
                                  <w:color w:val="000000"/>
                                  <w:sz w:val="18"/>
                                  <w:szCs w:val="18"/>
                                </w:rPr>
                                <w:delText xml:space="preserve">Lafayette, LA </w:delText>
                              </w:r>
                            </w:del>
                          </w:p>
                          <w:p w14:paraId="65B1E142" w14:textId="42AEC324" w:rsidR="002525AF" w:rsidDel="002037A5" w:rsidRDefault="005728EC" w:rsidP="005E028C">
                            <w:pPr>
                              <w:rPr>
                                <w:del w:id="18" w:author="Gary Avallone" w:date="2022-10-26T22:31:00Z"/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del w:id="19" w:author="Gary Avallone" w:date="2022-10-26T22:31:00Z">
                              <w:r w:rsidRPr="005E028C" w:rsidDel="002037A5">
                                <w:rPr>
                                  <w:rFonts w:ascii="Book Antiqua" w:hAnsi="Book Antiqua" w:cs="Arial"/>
                                  <w:color w:val="000000"/>
                                  <w:sz w:val="18"/>
                                  <w:szCs w:val="18"/>
                                </w:rPr>
                                <w:delText xml:space="preserve">Member </w:delText>
                              </w:r>
                            </w:del>
                          </w:p>
                          <w:p w14:paraId="741B8B86" w14:textId="458120BF" w:rsidR="002525AF" w:rsidDel="002037A5" w:rsidRDefault="002525AF" w:rsidP="005E028C">
                            <w:pPr>
                              <w:rPr>
                                <w:del w:id="20" w:author="Gary Avallone" w:date="2022-10-26T22:31:00Z"/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FC478C2" w14:textId="656F96A6" w:rsidR="002525AF" w:rsidDel="002037A5" w:rsidRDefault="002525AF" w:rsidP="005E028C">
                            <w:pPr>
                              <w:rPr>
                                <w:del w:id="21" w:author="Gary Avallone" w:date="2022-10-26T22:31:00Z"/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del w:id="22" w:author="Gary Avallone" w:date="2022-10-26T22:31:00Z">
                              <w:r w:rsidDel="002037A5">
                                <w:rPr>
                                  <w:rFonts w:ascii="Book Antiqua" w:hAnsi="Book Antiqua" w:cs="Arial"/>
                                  <w:color w:val="000000"/>
                                  <w:sz w:val="18"/>
                                  <w:szCs w:val="18"/>
                                </w:rPr>
                                <w:delText>Dale Benoit</w:delText>
                              </w:r>
                            </w:del>
                          </w:p>
                          <w:p w14:paraId="0F5985AB" w14:textId="058C2947" w:rsidR="002525AF" w:rsidDel="002037A5" w:rsidRDefault="00421439" w:rsidP="005E028C">
                            <w:pPr>
                              <w:rPr>
                                <w:del w:id="23" w:author="Gary Avallone" w:date="2022-10-26T22:31:00Z"/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del w:id="24" w:author="Gary Avallone" w:date="2022-10-26T22:31:00Z">
                              <w:r w:rsidDel="002037A5">
                                <w:rPr>
                                  <w:rFonts w:ascii="Book Antiqua" w:hAnsi="Book Antiqua" w:cs="Arial"/>
                                  <w:color w:val="000000"/>
                                  <w:sz w:val="18"/>
                                  <w:szCs w:val="18"/>
                                </w:rPr>
                                <w:delText>Belle Chasse, LA</w:delText>
                              </w:r>
                            </w:del>
                          </w:p>
                          <w:p w14:paraId="7869A6C4" w14:textId="5357710F" w:rsidR="002525AF" w:rsidRPr="005E028C" w:rsidDel="002037A5" w:rsidRDefault="002525AF" w:rsidP="005E028C">
                            <w:pPr>
                              <w:rPr>
                                <w:del w:id="25" w:author="Gary Avallone" w:date="2022-10-26T22:31:00Z"/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del w:id="26" w:author="Gary Avallone" w:date="2022-10-26T22:31:00Z">
                              <w:r w:rsidDel="002037A5">
                                <w:rPr>
                                  <w:rFonts w:ascii="Book Antiqua" w:hAnsi="Book Antiqua" w:cs="Arial"/>
                                  <w:color w:val="000000"/>
                                  <w:sz w:val="18"/>
                                  <w:szCs w:val="18"/>
                                </w:rPr>
                                <w:delText>Member</w:delText>
                              </w:r>
                            </w:del>
                          </w:p>
                          <w:p w14:paraId="082FAF82" w14:textId="5C993A11" w:rsidR="00924813" w:rsidDel="002037A5" w:rsidRDefault="00924813" w:rsidP="00924813">
                            <w:pPr>
                              <w:widowControl/>
                              <w:tabs>
                                <w:tab w:val="left" w:pos="-360"/>
                                <w:tab w:val="left" w:pos="3168"/>
                                <w:tab w:val="left" w:pos="6336"/>
                                <w:tab w:val="left" w:pos="9504"/>
                              </w:tabs>
                              <w:ind w:right="-180"/>
                              <w:rPr>
                                <w:del w:id="27" w:author="Gary Avallone" w:date="2022-10-26T22:31:00Z"/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BC5F478" w14:textId="572B721C" w:rsidR="00415C0C" w:rsidRPr="00415C0C" w:rsidDel="002037A5" w:rsidRDefault="00415C0C" w:rsidP="00415C0C">
                            <w:pPr>
                              <w:rPr>
                                <w:del w:id="28" w:author="Gary Avallone" w:date="2022-10-26T22:31:00Z"/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del w:id="29" w:author="Gary Avallone" w:date="2022-10-26T22:31:00Z">
                              <w:r w:rsidRPr="00415C0C" w:rsidDel="002037A5">
                                <w:rPr>
                                  <w:rFonts w:ascii="Book Antiqua" w:hAnsi="Book Antiqua" w:cs="Arial"/>
                                  <w:color w:val="000000"/>
                                  <w:sz w:val="18"/>
                                  <w:szCs w:val="18"/>
                                </w:rPr>
                                <w:delText xml:space="preserve">Christopher W. Wroten, O.D. </w:delText>
                              </w:r>
                            </w:del>
                          </w:p>
                          <w:p w14:paraId="5D891DC2" w14:textId="0BE55067" w:rsidR="00415C0C" w:rsidDel="002037A5" w:rsidRDefault="00415C0C" w:rsidP="00415C0C">
                            <w:pPr>
                              <w:rPr>
                                <w:del w:id="30" w:author="Gary Avallone" w:date="2022-10-26T22:31:00Z"/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del w:id="31" w:author="Gary Avallone" w:date="2022-10-26T22:31:00Z">
                              <w:r w:rsidRPr="00415C0C" w:rsidDel="002037A5">
                                <w:rPr>
                                  <w:rFonts w:ascii="Book Antiqua" w:hAnsi="Book Antiqua" w:cs="Arial"/>
                                  <w:color w:val="000000"/>
                                  <w:sz w:val="18"/>
                                  <w:szCs w:val="18"/>
                                </w:rPr>
                                <w:delText>Denham Springs, LA</w:delText>
                              </w:r>
                            </w:del>
                          </w:p>
                          <w:p w14:paraId="55EC0E33" w14:textId="73085E73" w:rsidR="005728EC" w:rsidDel="002037A5" w:rsidRDefault="00924813" w:rsidP="00415C0C">
                            <w:pPr>
                              <w:rPr>
                                <w:del w:id="32" w:author="Gary Avallone" w:date="2022-10-26T22:31:00Z"/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del w:id="33" w:author="Gary Avallone" w:date="2022-10-26T22:31:00Z">
                              <w:r w:rsidRPr="005E028C" w:rsidDel="002037A5">
                                <w:rPr>
                                  <w:rFonts w:ascii="Book Antiqua" w:hAnsi="Book Antiqua" w:cs="Arial"/>
                                  <w:color w:val="000000"/>
                                  <w:sz w:val="18"/>
                                  <w:szCs w:val="18"/>
                                </w:rPr>
                                <w:delText>Member</w:delText>
                              </w:r>
                            </w:del>
                          </w:p>
                          <w:p w14:paraId="5BE99736" w14:textId="231C52B2" w:rsidR="00736D64" w:rsidDel="002037A5" w:rsidRDefault="00736D64" w:rsidP="00924813">
                            <w:pPr>
                              <w:rPr>
                                <w:del w:id="34" w:author="Gary Avallone" w:date="2022-10-26T22:31:00Z"/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AEA4A62" w14:textId="7C9F481F" w:rsidR="00202052" w:rsidRPr="00202052" w:rsidDel="002037A5" w:rsidRDefault="00202052" w:rsidP="00202052">
                            <w:pPr>
                              <w:rPr>
                                <w:del w:id="35" w:author="Gary Avallone" w:date="2022-10-26T22:31:00Z"/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del w:id="36" w:author="Gary Avallone" w:date="2022-10-26T22:31:00Z">
                              <w:r w:rsidRPr="00202052" w:rsidDel="002037A5">
                                <w:rPr>
                                  <w:rFonts w:ascii="Book Antiqua" w:hAnsi="Book Antiqua" w:cs="Arial"/>
                                  <w:color w:val="000000"/>
                                  <w:sz w:val="18"/>
                                  <w:szCs w:val="18"/>
                                </w:rPr>
                                <w:delText>Jeff M. Anastasio, O.D.</w:delText>
                              </w:r>
                            </w:del>
                          </w:p>
                          <w:p w14:paraId="59592886" w14:textId="35ECFA9F" w:rsidR="00736D64" w:rsidDel="002037A5" w:rsidRDefault="00202052" w:rsidP="00202052">
                            <w:pPr>
                              <w:rPr>
                                <w:del w:id="37" w:author="Gary Avallone" w:date="2022-10-26T22:31:00Z"/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del w:id="38" w:author="Gary Avallone" w:date="2022-10-26T22:31:00Z">
                              <w:r w:rsidRPr="00202052" w:rsidDel="002037A5">
                                <w:rPr>
                                  <w:rFonts w:ascii="Book Antiqua" w:hAnsi="Book Antiqua" w:cs="Arial"/>
                                  <w:color w:val="000000"/>
                                  <w:sz w:val="18"/>
                                  <w:szCs w:val="18"/>
                                </w:rPr>
                                <w:delText xml:space="preserve">Covington, LA </w:delText>
                              </w:r>
                            </w:del>
                          </w:p>
                          <w:p w14:paraId="4C747924" w14:textId="5F5764B3" w:rsidR="00736D64" w:rsidRPr="00924813" w:rsidRDefault="00736D64" w:rsidP="00924813">
                            <w:pP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del w:id="39" w:author="Gary Avallone" w:date="2022-10-26T22:31:00Z">
                              <w:r w:rsidDel="002037A5">
                                <w:rPr>
                                  <w:rFonts w:ascii="Book Antiqua" w:hAnsi="Book Antiqua" w:cs="Arial"/>
                                  <w:color w:val="000000"/>
                                  <w:sz w:val="18"/>
                                  <w:szCs w:val="18"/>
                                </w:rPr>
                                <w:delText>Member</w:delText>
                              </w:r>
                            </w:del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8E9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3.75pt;margin-top:7.25pt;width:137.65pt;height:27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" filled="f" stroked="f" strokecolor="white">
                <v:path arrowok="t"/>
                <v:textbox>
                  <w:txbxContent>
                    <w:p w14:paraId="5AA5899E" w14:textId="2F004B45" w:rsidR="00202052" w:rsidRPr="00202052" w:rsidDel="002037A5" w:rsidRDefault="00202052" w:rsidP="00202052">
                      <w:pPr>
                        <w:rPr>
                          <w:del w:id="40" w:author="Gary Avallone" w:date="2022-10-26T22:31:00Z"/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del w:id="41" w:author="Gary Avallone" w:date="2022-10-26T22:31:00Z">
                        <w:r w:rsidRPr="00202052" w:rsidDel="002037A5">
                          <w:rPr>
                            <w:rFonts w:ascii="Book Antiqua" w:hAnsi="Book Antiqua" w:cs="Arial"/>
                            <w:color w:val="000000"/>
                            <w:sz w:val="18"/>
                            <w:szCs w:val="18"/>
                          </w:rPr>
                          <w:delText>David Heitmeier, O.D.</w:delText>
                        </w:r>
                      </w:del>
                    </w:p>
                    <w:p w14:paraId="2FCD83D5" w14:textId="7605AF16" w:rsidR="00415C0C" w:rsidDel="002037A5" w:rsidRDefault="00202052" w:rsidP="00202052">
                      <w:pPr>
                        <w:rPr>
                          <w:del w:id="42" w:author="Gary Avallone" w:date="2022-10-26T22:31:00Z"/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del w:id="43" w:author="Gary Avallone" w:date="2022-10-26T22:31:00Z">
                        <w:r w:rsidRPr="00202052" w:rsidDel="002037A5">
                          <w:rPr>
                            <w:rFonts w:ascii="Book Antiqua" w:hAnsi="Book Antiqua" w:cs="Arial"/>
                            <w:color w:val="000000"/>
                            <w:sz w:val="18"/>
                            <w:szCs w:val="18"/>
                          </w:rPr>
                          <w:delText>New Orleans, LA</w:delText>
                        </w:r>
                      </w:del>
                    </w:p>
                    <w:p w14:paraId="4441CF5A" w14:textId="4508FFEB" w:rsidR="002525AF" w:rsidRPr="005E028C" w:rsidDel="002037A5" w:rsidRDefault="002525AF" w:rsidP="00202052">
                      <w:pPr>
                        <w:rPr>
                          <w:del w:id="44" w:author="Gary Avallone" w:date="2022-10-26T22:31:00Z"/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del w:id="45" w:author="Gary Avallone" w:date="2022-10-26T22:31:00Z">
                        <w:r w:rsidDel="002037A5">
                          <w:rPr>
                            <w:rFonts w:ascii="Book Antiqua" w:hAnsi="Book Antiqua" w:cs="Arial"/>
                            <w:color w:val="000000"/>
                            <w:sz w:val="18"/>
                            <w:szCs w:val="18"/>
                          </w:rPr>
                          <w:delText>President</w:delText>
                        </w:r>
                      </w:del>
                    </w:p>
                    <w:p w14:paraId="2BBC839E" w14:textId="054EA30E" w:rsidR="002525AF" w:rsidDel="002037A5" w:rsidRDefault="002525AF" w:rsidP="008E211B">
                      <w:pPr>
                        <w:rPr>
                          <w:del w:id="46" w:author="Gary Avallone" w:date="2022-10-26T22:31:00Z"/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7A1208A8" w14:textId="78F9304F" w:rsidR="00C41C45" w:rsidRPr="005E028C" w:rsidDel="002037A5" w:rsidRDefault="00C41C45" w:rsidP="00C41C45">
                      <w:pPr>
                        <w:rPr>
                          <w:del w:id="47" w:author="Gary Avallone" w:date="2022-10-26T22:31:00Z"/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del w:id="48" w:author="Gary Avallone" w:date="2022-10-26T22:31:00Z">
                        <w:r w:rsidRPr="005E028C" w:rsidDel="002037A5">
                          <w:rPr>
                            <w:rFonts w:ascii="Book Antiqua" w:hAnsi="Book Antiqua" w:cs="Arial"/>
                            <w:color w:val="000000"/>
                            <w:sz w:val="18"/>
                            <w:szCs w:val="18"/>
                          </w:rPr>
                          <w:delText>Gary Avallone, O.D.</w:delText>
                        </w:r>
                      </w:del>
                    </w:p>
                    <w:p w14:paraId="20E30115" w14:textId="63F6815B" w:rsidR="00C41C45" w:rsidRPr="005E028C" w:rsidDel="002037A5" w:rsidRDefault="00C41C45" w:rsidP="00C41C45">
                      <w:pPr>
                        <w:rPr>
                          <w:del w:id="49" w:author="Gary Avallone" w:date="2022-10-26T22:31:00Z"/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del w:id="50" w:author="Gary Avallone" w:date="2022-10-26T22:31:00Z">
                        <w:r w:rsidRPr="005E028C" w:rsidDel="002037A5">
                          <w:rPr>
                            <w:rFonts w:ascii="Book Antiqua" w:hAnsi="Book Antiqua" w:cs="Arial"/>
                            <w:color w:val="000000"/>
                            <w:sz w:val="18"/>
                            <w:szCs w:val="18"/>
                          </w:rPr>
                          <w:delText>Ruston, LA</w:delText>
                        </w:r>
                      </w:del>
                    </w:p>
                    <w:p w14:paraId="3FAD3368" w14:textId="1FB3080B" w:rsidR="005728EC" w:rsidRPr="005E028C" w:rsidDel="002037A5" w:rsidRDefault="005728EC" w:rsidP="008E211B">
                      <w:pPr>
                        <w:rPr>
                          <w:del w:id="51" w:author="Gary Avallone" w:date="2022-10-26T22:31:00Z"/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del w:id="52" w:author="Gary Avallone" w:date="2022-10-26T22:31:00Z">
                        <w:r w:rsidRPr="005E028C" w:rsidDel="002037A5">
                          <w:rPr>
                            <w:rFonts w:ascii="Book Antiqua" w:hAnsi="Book Antiqua" w:cs="Arial"/>
                            <w:color w:val="000000"/>
                            <w:sz w:val="18"/>
                            <w:szCs w:val="18"/>
                          </w:rPr>
                          <w:delText>Secretary</w:delText>
                        </w:r>
                      </w:del>
                    </w:p>
                    <w:p w14:paraId="19041303" w14:textId="324840A7" w:rsidR="002525AF" w:rsidDel="002037A5" w:rsidRDefault="002525AF" w:rsidP="008E211B">
                      <w:pPr>
                        <w:widowControl/>
                        <w:tabs>
                          <w:tab w:val="left" w:pos="-360"/>
                          <w:tab w:val="left" w:pos="3168"/>
                          <w:tab w:val="left" w:pos="6336"/>
                          <w:tab w:val="left" w:pos="9504"/>
                        </w:tabs>
                        <w:ind w:right="-180"/>
                        <w:rPr>
                          <w:del w:id="53" w:author="Gary Avallone" w:date="2022-10-26T22:31:00Z"/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440D7629" w14:textId="25993561" w:rsidR="00415C0C" w:rsidRPr="00415C0C" w:rsidDel="002037A5" w:rsidRDefault="00415C0C" w:rsidP="00415C0C">
                      <w:pPr>
                        <w:rPr>
                          <w:del w:id="54" w:author="Gary Avallone" w:date="2022-10-26T22:31:00Z"/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del w:id="55" w:author="Gary Avallone" w:date="2022-10-26T22:31:00Z">
                        <w:r w:rsidRPr="00415C0C" w:rsidDel="002037A5">
                          <w:rPr>
                            <w:rFonts w:ascii="Book Antiqua" w:hAnsi="Book Antiqua" w:cs="Arial"/>
                            <w:color w:val="000000"/>
                            <w:sz w:val="18"/>
                            <w:szCs w:val="18"/>
                          </w:rPr>
                          <w:delText xml:space="preserve">Gerald Gerdes, O.D. </w:delText>
                        </w:r>
                      </w:del>
                    </w:p>
                    <w:p w14:paraId="37C6EE54" w14:textId="2EE45EAD" w:rsidR="00C41C45" w:rsidRPr="005E028C" w:rsidDel="002037A5" w:rsidRDefault="00415C0C" w:rsidP="00415C0C">
                      <w:pPr>
                        <w:rPr>
                          <w:del w:id="56" w:author="Gary Avallone" w:date="2022-10-26T22:31:00Z"/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del w:id="57" w:author="Gary Avallone" w:date="2022-10-26T22:31:00Z">
                        <w:r w:rsidRPr="00415C0C" w:rsidDel="002037A5">
                          <w:rPr>
                            <w:rFonts w:ascii="Book Antiqua" w:hAnsi="Book Antiqua" w:cs="Arial"/>
                            <w:color w:val="000000"/>
                            <w:sz w:val="18"/>
                            <w:szCs w:val="18"/>
                          </w:rPr>
                          <w:delText xml:space="preserve">Lafayette, LA </w:delText>
                        </w:r>
                      </w:del>
                    </w:p>
                    <w:p w14:paraId="65B1E142" w14:textId="42AEC324" w:rsidR="002525AF" w:rsidDel="002037A5" w:rsidRDefault="005728EC" w:rsidP="005E028C">
                      <w:pPr>
                        <w:rPr>
                          <w:del w:id="58" w:author="Gary Avallone" w:date="2022-10-26T22:31:00Z"/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del w:id="59" w:author="Gary Avallone" w:date="2022-10-26T22:31:00Z">
                        <w:r w:rsidRPr="005E028C" w:rsidDel="002037A5">
                          <w:rPr>
                            <w:rFonts w:ascii="Book Antiqua" w:hAnsi="Book Antiqua" w:cs="Arial"/>
                            <w:color w:val="000000"/>
                            <w:sz w:val="18"/>
                            <w:szCs w:val="18"/>
                          </w:rPr>
                          <w:delText xml:space="preserve">Member </w:delText>
                        </w:r>
                      </w:del>
                    </w:p>
                    <w:p w14:paraId="741B8B86" w14:textId="458120BF" w:rsidR="002525AF" w:rsidDel="002037A5" w:rsidRDefault="002525AF" w:rsidP="005E028C">
                      <w:pPr>
                        <w:rPr>
                          <w:del w:id="60" w:author="Gary Avallone" w:date="2022-10-26T22:31:00Z"/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5FC478C2" w14:textId="656F96A6" w:rsidR="002525AF" w:rsidDel="002037A5" w:rsidRDefault="002525AF" w:rsidP="005E028C">
                      <w:pPr>
                        <w:rPr>
                          <w:del w:id="61" w:author="Gary Avallone" w:date="2022-10-26T22:31:00Z"/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del w:id="62" w:author="Gary Avallone" w:date="2022-10-26T22:31:00Z">
                        <w:r w:rsidDel="002037A5">
                          <w:rPr>
                            <w:rFonts w:ascii="Book Antiqua" w:hAnsi="Book Antiqua" w:cs="Arial"/>
                            <w:color w:val="000000"/>
                            <w:sz w:val="18"/>
                            <w:szCs w:val="18"/>
                          </w:rPr>
                          <w:delText>Dale Benoit</w:delText>
                        </w:r>
                      </w:del>
                    </w:p>
                    <w:p w14:paraId="0F5985AB" w14:textId="058C2947" w:rsidR="002525AF" w:rsidDel="002037A5" w:rsidRDefault="00421439" w:rsidP="005E028C">
                      <w:pPr>
                        <w:rPr>
                          <w:del w:id="63" w:author="Gary Avallone" w:date="2022-10-26T22:31:00Z"/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del w:id="64" w:author="Gary Avallone" w:date="2022-10-26T22:31:00Z">
                        <w:r w:rsidDel="002037A5">
                          <w:rPr>
                            <w:rFonts w:ascii="Book Antiqua" w:hAnsi="Book Antiqua" w:cs="Arial"/>
                            <w:color w:val="000000"/>
                            <w:sz w:val="18"/>
                            <w:szCs w:val="18"/>
                          </w:rPr>
                          <w:delText>Belle Chasse, LA</w:delText>
                        </w:r>
                      </w:del>
                    </w:p>
                    <w:p w14:paraId="7869A6C4" w14:textId="5357710F" w:rsidR="002525AF" w:rsidRPr="005E028C" w:rsidDel="002037A5" w:rsidRDefault="002525AF" w:rsidP="005E028C">
                      <w:pPr>
                        <w:rPr>
                          <w:del w:id="65" w:author="Gary Avallone" w:date="2022-10-26T22:31:00Z"/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del w:id="66" w:author="Gary Avallone" w:date="2022-10-26T22:31:00Z">
                        <w:r w:rsidDel="002037A5">
                          <w:rPr>
                            <w:rFonts w:ascii="Book Antiqua" w:hAnsi="Book Antiqua" w:cs="Arial"/>
                            <w:color w:val="000000"/>
                            <w:sz w:val="18"/>
                            <w:szCs w:val="18"/>
                          </w:rPr>
                          <w:delText>Member</w:delText>
                        </w:r>
                      </w:del>
                    </w:p>
                    <w:p w14:paraId="082FAF82" w14:textId="5C993A11" w:rsidR="00924813" w:rsidDel="002037A5" w:rsidRDefault="00924813" w:rsidP="00924813">
                      <w:pPr>
                        <w:widowControl/>
                        <w:tabs>
                          <w:tab w:val="left" w:pos="-360"/>
                          <w:tab w:val="left" w:pos="3168"/>
                          <w:tab w:val="left" w:pos="6336"/>
                          <w:tab w:val="left" w:pos="9504"/>
                        </w:tabs>
                        <w:ind w:right="-180"/>
                        <w:rPr>
                          <w:del w:id="67" w:author="Gary Avallone" w:date="2022-10-26T22:31:00Z"/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6BC5F478" w14:textId="572B721C" w:rsidR="00415C0C" w:rsidRPr="00415C0C" w:rsidDel="002037A5" w:rsidRDefault="00415C0C" w:rsidP="00415C0C">
                      <w:pPr>
                        <w:rPr>
                          <w:del w:id="68" w:author="Gary Avallone" w:date="2022-10-26T22:31:00Z"/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del w:id="69" w:author="Gary Avallone" w:date="2022-10-26T22:31:00Z">
                        <w:r w:rsidRPr="00415C0C" w:rsidDel="002037A5">
                          <w:rPr>
                            <w:rFonts w:ascii="Book Antiqua" w:hAnsi="Book Antiqua" w:cs="Arial"/>
                            <w:color w:val="000000"/>
                            <w:sz w:val="18"/>
                            <w:szCs w:val="18"/>
                          </w:rPr>
                          <w:delText xml:space="preserve">Christopher W. Wroten, O.D. </w:delText>
                        </w:r>
                      </w:del>
                    </w:p>
                    <w:p w14:paraId="5D891DC2" w14:textId="0BE55067" w:rsidR="00415C0C" w:rsidDel="002037A5" w:rsidRDefault="00415C0C" w:rsidP="00415C0C">
                      <w:pPr>
                        <w:rPr>
                          <w:del w:id="70" w:author="Gary Avallone" w:date="2022-10-26T22:31:00Z"/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del w:id="71" w:author="Gary Avallone" w:date="2022-10-26T22:31:00Z">
                        <w:r w:rsidRPr="00415C0C" w:rsidDel="002037A5">
                          <w:rPr>
                            <w:rFonts w:ascii="Book Antiqua" w:hAnsi="Book Antiqua" w:cs="Arial"/>
                            <w:color w:val="000000"/>
                            <w:sz w:val="18"/>
                            <w:szCs w:val="18"/>
                          </w:rPr>
                          <w:delText>Denham Springs, LA</w:delText>
                        </w:r>
                      </w:del>
                    </w:p>
                    <w:p w14:paraId="55EC0E33" w14:textId="73085E73" w:rsidR="005728EC" w:rsidDel="002037A5" w:rsidRDefault="00924813" w:rsidP="00415C0C">
                      <w:pPr>
                        <w:rPr>
                          <w:del w:id="72" w:author="Gary Avallone" w:date="2022-10-26T22:31:00Z"/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del w:id="73" w:author="Gary Avallone" w:date="2022-10-26T22:31:00Z">
                        <w:r w:rsidRPr="005E028C" w:rsidDel="002037A5">
                          <w:rPr>
                            <w:rFonts w:ascii="Book Antiqua" w:hAnsi="Book Antiqua" w:cs="Arial"/>
                            <w:color w:val="000000"/>
                            <w:sz w:val="18"/>
                            <w:szCs w:val="18"/>
                          </w:rPr>
                          <w:delText>Member</w:delText>
                        </w:r>
                      </w:del>
                    </w:p>
                    <w:p w14:paraId="5BE99736" w14:textId="231C52B2" w:rsidR="00736D64" w:rsidDel="002037A5" w:rsidRDefault="00736D64" w:rsidP="00924813">
                      <w:pPr>
                        <w:rPr>
                          <w:del w:id="74" w:author="Gary Avallone" w:date="2022-10-26T22:31:00Z"/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2AEA4A62" w14:textId="7C9F481F" w:rsidR="00202052" w:rsidRPr="00202052" w:rsidDel="002037A5" w:rsidRDefault="00202052" w:rsidP="00202052">
                      <w:pPr>
                        <w:rPr>
                          <w:del w:id="75" w:author="Gary Avallone" w:date="2022-10-26T22:31:00Z"/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del w:id="76" w:author="Gary Avallone" w:date="2022-10-26T22:31:00Z">
                        <w:r w:rsidRPr="00202052" w:rsidDel="002037A5">
                          <w:rPr>
                            <w:rFonts w:ascii="Book Antiqua" w:hAnsi="Book Antiqua" w:cs="Arial"/>
                            <w:color w:val="000000"/>
                            <w:sz w:val="18"/>
                            <w:szCs w:val="18"/>
                          </w:rPr>
                          <w:delText>Jeff M. Anastasio, O.D.</w:delText>
                        </w:r>
                      </w:del>
                    </w:p>
                    <w:p w14:paraId="59592886" w14:textId="35ECFA9F" w:rsidR="00736D64" w:rsidDel="002037A5" w:rsidRDefault="00202052" w:rsidP="00202052">
                      <w:pPr>
                        <w:rPr>
                          <w:del w:id="77" w:author="Gary Avallone" w:date="2022-10-26T22:31:00Z"/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del w:id="78" w:author="Gary Avallone" w:date="2022-10-26T22:31:00Z">
                        <w:r w:rsidRPr="00202052" w:rsidDel="002037A5">
                          <w:rPr>
                            <w:rFonts w:ascii="Book Antiqua" w:hAnsi="Book Antiqua" w:cs="Arial"/>
                            <w:color w:val="000000"/>
                            <w:sz w:val="18"/>
                            <w:szCs w:val="18"/>
                          </w:rPr>
                          <w:delText xml:space="preserve">Covington, LA </w:delText>
                        </w:r>
                      </w:del>
                    </w:p>
                    <w:p w14:paraId="4C747924" w14:textId="5F5764B3" w:rsidR="00736D64" w:rsidRPr="00924813" w:rsidRDefault="00736D64" w:rsidP="00924813">
                      <w:pP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del w:id="79" w:author="Gary Avallone" w:date="2022-10-26T22:31:00Z">
                        <w:r w:rsidDel="002037A5">
                          <w:rPr>
                            <w:rFonts w:ascii="Book Antiqua" w:hAnsi="Book Antiqua" w:cs="Arial"/>
                            <w:color w:val="000000"/>
                            <w:sz w:val="18"/>
                            <w:szCs w:val="18"/>
                          </w:rPr>
                          <w:delText>Member</w:delText>
                        </w:r>
                      </w:del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5379B" wp14:editId="58A2F72B">
                <wp:simplePos x="0" y="0"/>
                <wp:positionH relativeFrom="column">
                  <wp:posOffset>963295</wp:posOffset>
                </wp:positionH>
                <wp:positionV relativeFrom="paragraph">
                  <wp:posOffset>92075</wp:posOffset>
                </wp:positionV>
                <wp:extent cx="4399280" cy="2038350"/>
                <wp:effectExtent l="0" t="0" r="0" b="63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9928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14678" w14:textId="77777777" w:rsidR="005728EC" w:rsidRDefault="005728EC" w:rsidP="00F163DF">
                            <w:pPr>
                              <w:widowControl/>
                              <w:tabs>
                                <w:tab w:val="left" w:pos="465"/>
                                <w:tab w:val="left" w:pos="1080"/>
                                <w:tab w:val="center" w:pos="4686"/>
                                <w:tab w:val="left" w:pos="6336"/>
                                <w:tab w:val="left" w:pos="9504"/>
                              </w:tabs>
                              <w:jc w:val="center"/>
                              <w:outlineLvl w:val="0"/>
                              <w:rPr>
                                <w:rFonts w:ascii="Algerian" w:hAnsi="Algerian" w:cs="Baskerville Old Face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4625A">
                              <w:rPr>
                                <w:rFonts w:ascii="Algerian" w:hAnsi="Algerian" w:cs="Baskerville Old Face"/>
                                <w:color w:val="000000"/>
                                <w:sz w:val="52"/>
                                <w:szCs w:val="52"/>
                              </w:rPr>
                              <w:t>Louisiana State Board of</w:t>
                            </w:r>
                            <w:r>
                              <w:rPr>
                                <w:rFonts w:ascii="Algerian" w:hAnsi="Algerian" w:cs="Baskerville Old Face"/>
                                <w:color w:val="000000"/>
                                <w:sz w:val="52"/>
                                <w:szCs w:val="52"/>
                              </w:rPr>
                              <w:br/>
                            </w:r>
                            <w:r w:rsidRPr="0074625A">
                              <w:rPr>
                                <w:rFonts w:ascii="Algerian" w:hAnsi="Algerian" w:cs="Baskerville Old Face"/>
                                <w:color w:val="000000"/>
                                <w:sz w:val="52"/>
                                <w:szCs w:val="52"/>
                              </w:rPr>
                              <w:t>Optometry Examiners</w:t>
                            </w:r>
                          </w:p>
                          <w:p w14:paraId="30196B4C" w14:textId="77777777" w:rsidR="00451C85" w:rsidRDefault="005728EC" w:rsidP="00F163DF">
                            <w:pPr>
                              <w:widowControl/>
                              <w:tabs>
                                <w:tab w:val="left" w:pos="465"/>
                                <w:tab w:val="left" w:pos="1080"/>
                                <w:tab w:val="center" w:pos="4686"/>
                                <w:tab w:val="left" w:pos="6336"/>
                                <w:tab w:val="left" w:pos="9504"/>
                              </w:tabs>
                              <w:jc w:val="center"/>
                              <w:outlineLvl w:val="0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920750"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911 Tech Drive, Ruston, LA  71270</w:t>
                            </w:r>
                          </w:p>
                          <w:p w14:paraId="5A360645" w14:textId="1E94D95C" w:rsidR="005728EC" w:rsidRPr="00451C85" w:rsidRDefault="00451C85" w:rsidP="00451C85">
                            <w:pPr>
                              <w:widowControl/>
                              <w:tabs>
                                <w:tab w:val="left" w:pos="465"/>
                                <w:tab w:val="left" w:pos="1080"/>
                                <w:tab w:val="center" w:pos="4686"/>
                                <w:tab w:val="left" w:pos="6336"/>
                                <w:tab w:val="left" w:pos="9504"/>
                              </w:tabs>
                              <w:jc w:val="center"/>
                              <w:outlineLvl w:val="0"/>
                              <w:rPr>
                                <w:rFonts w:ascii="Arial Narrow" w:hAnsi="Arial Narrow" w:cs="Shrut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Ph:</w:t>
                            </w:r>
                            <w:r w:rsidR="005728EC" w:rsidRPr="0074625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318-335-</w:t>
                            </w:r>
                            <w:r w:rsidR="00587FFE" w:rsidRPr="0074625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2989</w:t>
                            </w:r>
                            <w:r w:rsidR="00587FFE">
                              <w:rPr>
                                <w:rFonts w:ascii="Arial Narrow" w:hAnsi="Arial Narrow" w:cs="Shrut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28EC" w:rsidRPr="0074625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E-Mail: lsboe@yahoo.com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5379B" id="Text Box 6" o:spid="_x0000_s1027" type="#_x0000_t202" style="position:absolute;left:0;text-align:left;margin-left:75.85pt;margin-top:7.25pt;width:346.4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" strokecolor="white">
                <v:path arrowok="t"/>
                <v:textbox>
                  <w:txbxContent>
                    <w:p w14:paraId="72A14678" w14:textId="77777777" w:rsidR="005728EC" w:rsidRDefault="005728EC" w:rsidP="00F163DF">
                      <w:pPr>
                        <w:widowControl/>
                        <w:tabs>
                          <w:tab w:val="left" w:pos="465"/>
                          <w:tab w:val="left" w:pos="1080"/>
                          <w:tab w:val="center" w:pos="4686"/>
                          <w:tab w:val="left" w:pos="6336"/>
                          <w:tab w:val="left" w:pos="9504"/>
                        </w:tabs>
                        <w:jc w:val="center"/>
                        <w:outlineLvl w:val="0"/>
                        <w:rPr>
                          <w:rFonts w:ascii="Algerian" w:hAnsi="Algerian" w:cs="Baskerville Old Face"/>
                          <w:color w:val="000000"/>
                          <w:sz w:val="52"/>
                          <w:szCs w:val="52"/>
                        </w:rPr>
                      </w:pPr>
                      <w:r w:rsidRPr="0074625A">
                        <w:rPr>
                          <w:rFonts w:ascii="Algerian" w:hAnsi="Algerian" w:cs="Baskerville Old Face"/>
                          <w:color w:val="000000"/>
                          <w:sz w:val="52"/>
                          <w:szCs w:val="52"/>
                        </w:rPr>
                        <w:t>Louisiana State Board of</w:t>
                      </w:r>
                      <w:r>
                        <w:rPr>
                          <w:rFonts w:ascii="Algerian" w:hAnsi="Algerian" w:cs="Baskerville Old Face"/>
                          <w:color w:val="000000"/>
                          <w:sz w:val="52"/>
                          <w:szCs w:val="52"/>
                        </w:rPr>
                        <w:br/>
                      </w:r>
                      <w:r w:rsidRPr="0074625A">
                        <w:rPr>
                          <w:rFonts w:ascii="Algerian" w:hAnsi="Algerian" w:cs="Baskerville Old Face"/>
                          <w:color w:val="000000"/>
                          <w:sz w:val="52"/>
                          <w:szCs w:val="52"/>
                        </w:rPr>
                        <w:t>Optometry Examiners</w:t>
                      </w:r>
                    </w:p>
                    <w:p w14:paraId="30196B4C" w14:textId="77777777" w:rsidR="00451C85" w:rsidRDefault="005728EC" w:rsidP="00F163DF">
                      <w:pPr>
                        <w:widowControl/>
                        <w:tabs>
                          <w:tab w:val="left" w:pos="465"/>
                          <w:tab w:val="left" w:pos="1080"/>
                          <w:tab w:val="center" w:pos="4686"/>
                          <w:tab w:val="left" w:pos="6336"/>
                          <w:tab w:val="left" w:pos="9504"/>
                        </w:tabs>
                        <w:jc w:val="center"/>
                        <w:outlineLvl w:val="0"/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920750"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911 Tech Drive, Ruston, LA  71270</w:t>
                      </w:r>
                    </w:p>
                    <w:p w14:paraId="5A360645" w14:textId="1E94D95C" w:rsidR="005728EC" w:rsidRPr="00451C85" w:rsidRDefault="00451C85" w:rsidP="00451C85">
                      <w:pPr>
                        <w:widowControl/>
                        <w:tabs>
                          <w:tab w:val="left" w:pos="465"/>
                          <w:tab w:val="left" w:pos="1080"/>
                          <w:tab w:val="center" w:pos="4686"/>
                          <w:tab w:val="left" w:pos="6336"/>
                          <w:tab w:val="left" w:pos="9504"/>
                        </w:tabs>
                        <w:jc w:val="center"/>
                        <w:outlineLvl w:val="0"/>
                        <w:rPr>
                          <w:rFonts w:ascii="Arial Narrow" w:hAnsi="Arial Narrow" w:cs="Shrut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Ph:</w:t>
                      </w:r>
                      <w:r w:rsidR="005728EC" w:rsidRPr="0074625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 318-335-</w:t>
                      </w:r>
                      <w:r w:rsidR="00587FFE" w:rsidRPr="0074625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2989</w:t>
                      </w:r>
                      <w:r w:rsidR="00587FFE">
                        <w:rPr>
                          <w:rFonts w:ascii="Arial Narrow" w:hAnsi="Arial Narrow" w:cs="Shrut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728EC" w:rsidRPr="0074625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E-Mail: lsboe@yahoo.com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EF11FDB" wp14:editId="036022B4">
                <wp:simplePos x="0" y="0"/>
                <wp:positionH relativeFrom="column">
                  <wp:posOffset>-409575</wp:posOffset>
                </wp:positionH>
                <wp:positionV relativeFrom="paragraph">
                  <wp:posOffset>175260</wp:posOffset>
                </wp:positionV>
                <wp:extent cx="8549005" cy="586549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9005" cy="5865495"/>
                          <a:chOff x="1081" y="784"/>
                          <a:chExt cx="10700" cy="6480"/>
                        </a:xfrm>
                      </wpg:grpSpPr>
                      <wps:wsp>
                        <wps:cNvPr id="2" name="Text Box 3"/>
                        <wps:cNvSpPr txBox="1">
                          <a:spLocks/>
                        </wps:cNvSpPr>
                        <wps:spPr bwMode="auto">
                          <a:xfrm>
                            <a:off x="3102" y="784"/>
                            <a:ext cx="6483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45A89" w14:textId="77777777" w:rsidR="005728EC" w:rsidRDefault="005728EC" w:rsidP="009A5CC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/>
                        </wps:cNvSpPr>
                        <wps:spPr bwMode="auto">
                          <a:xfrm>
                            <a:off x="9705" y="3064"/>
                            <a:ext cx="2076" cy="4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AC85C" w14:textId="77777777" w:rsidR="005728EC" w:rsidRDefault="005728EC" w:rsidP="00F163DF">
                              <w:pPr>
                                <w:ind w:left="-360"/>
                                <w:rPr>
                                  <w:rFonts w:ascii="Book Antiqua" w:hAnsi="Book Antiqu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71456329" w14:textId="77777777" w:rsidR="005728EC" w:rsidRPr="00797951" w:rsidRDefault="005728EC" w:rsidP="00F163DF">
                              <w:pPr>
                                <w:ind w:left="-360"/>
                                <w:rPr>
                                  <w:rFonts w:ascii="Book Antiqua" w:hAnsi="Book Antiq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" y="846"/>
                            <a:ext cx="1718" cy="17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11FDB" id="Group 2" o:spid="_x0000_s1028" style="position:absolute;left:0;text-align:left;margin-left:-32.25pt;margin-top:13.8pt;width:673.15pt;height:461.85pt;z-index:-251660288" coordorigin="1081,784" coordsize="10700,6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">
                <v:shape id="Text Box 3" o:spid="_x0000_s1029" type="#_x0000_t202" style="position:absolute;left:3102;top:784;width:6483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" stroked="f">
                  <v:path arrowok="t"/>
                  <v:textbox>
                    <w:txbxContent>
                      <w:p w14:paraId="14B45A89" w14:textId="77777777" w:rsidR="005728EC" w:rsidRDefault="005728EC" w:rsidP="009A5CC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4" o:spid="_x0000_s1030" type="#_x0000_t202" style="position:absolute;left:9705;top:3064;width:2076;height: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" stroked="f" strokeweight="0">
                  <v:path arrowok="t"/>
                  <v:textbox>
                    <w:txbxContent>
                      <w:p w14:paraId="71DAC85C" w14:textId="77777777" w:rsidR="005728EC" w:rsidRDefault="005728EC" w:rsidP="00F163DF">
                        <w:pPr>
                          <w:ind w:left="-360"/>
                          <w:rPr>
                            <w:rFonts w:ascii="Book Antiqua" w:hAnsi="Book Antiqu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71456329" w14:textId="77777777" w:rsidR="005728EC" w:rsidRPr="00797951" w:rsidRDefault="005728EC" w:rsidP="00F163DF">
                        <w:pPr>
                          <w:ind w:left="-360"/>
                          <w:rPr>
                            <w:rFonts w:ascii="Book Antiqua" w:hAnsi="Book Antiqua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1" type="#_x0000_t75" style="position:absolute;left:1081;top:846;width:1718;height:1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">
                  <v:imagedata r:id="rId9" o:title=""/>
                  <o:lock v:ext="edit" aspectratio="f"/>
                </v:shape>
              </v:group>
            </w:pict>
          </mc:Fallback>
        </mc:AlternateContent>
      </w:r>
    </w:p>
    <w:p w14:paraId="43A20635" w14:textId="77777777" w:rsidR="00C365BB" w:rsidRDefault="00C365BB" w:rsidP="00E000D0">
      <w:pPr>
        <w:widowControl/>
        <w:tabs>
          <w:tab w:val="left" w:pos="0"/>
          <w:tab w:val="left" w:pos="3168"/>
          <w:tab w:val="left" w:pos="6336"/>
        </w:tabs>
        <w:jc w:val="both"/>
        <w:rPr>
          <w:rFonts w:ascii="Arial" w:hAnsi="Arial" w:cs="Arial"/>
          <w:color w:val="000000"/>
          <w:sz w:val="18"/>
          <w:szCs w:val="18"/>
        </w:rPr>
      </w:pPr>
      <w:bookmarkStart w:id="80" w:name="_Hlk518313442"/>
    </w:p>
    <w:p w14:paraId="39D50408" w14:textId="77777777" w:rsidR="00C365BB" w:rsidRDefault="00C365BB" w:rsidP="00E000D0">
      <w:pPr>
        <w:widowControl/>
        <w:tabs>
          <w:tab w:val="left" w:pos="0"/>
          <w:tab w:val="left" w:pos="3168"/>
          <w:tab w:val="left" w:pos="6336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14:paraId="3C088C82" w14:textId="77777777" w:rsidR="00C365BB" w:rsidRDefault="00C365BB" w:rsidP="00E000D0">
      <w:pPr>
        <w:widowControl/>
        <w:tabs>
          <w:tab w:val="left" w:pos="0"/>
          <w:tab w:val="left" w:pos="3168"/>
          <w:tab w:val="left" w:pos="633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2F033CC1" w14:textId="77777777" w:rsidR="00C365BB" w:rsidRDefault="00C365BB" w:rsidP="00E000D0">
      <w:pPr>
        <w:widowControl/>
        <w:tabs>
          <w:tab w:val="left" w:pos="0"/>
          <w:tab w:val="left" w:pos="3168"/>
          <w:tab w:val="left" w:pos="633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2A3E96AD" w14:textId="77777777" w:rsidR="00C365BB" w:rsidRDefault="00F163DF" w:rsidP="00F163DF">
      <w:pPr>
        <w:widowControl/>
        <w:tabs>
          <w:tab w:val="left" w:pos="0"/>
          <w:tab w:val="left" w:pos="279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</w:p>
    <w:p w14:paraId="3E27272A" w14:textId="77777777" w:rsidR="00C365BB" w:rsidRDefault="00C365BB" w:rsidP="00E000D0">
      <w:pPr>
        <w:widowControl/>
        <w:tabs>
          <w:tab w:val="left" w:pos="0"/>
          <w:tab w:val="left" w:pos="3168"/>
          <w:tab w:val="left" w:pos="633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7F16588F" w14:textId="77777777" w:rsidR="00C365BB" w:rsidRDefault="00C365BB" w:rsidP="00E000D0">
      <w:pPr>
        <w:widowControl/>
        <w:tabs>
          <w:tab w:val="left" w:pos="0"/>
          <w:tab w:val="left" w:pos="3168"/>
          <w:tab w:val="left" w:pos="633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17507225" w14:textId="77777777" w:rsidR="00C365BB" w:rsidRDefault="00C365BB" w:rsidP="00E000D0">
      <w:pPr>
        <w:widowControl/>
        <w:tabs>
          <w:tab w:val="left" w:pos="0"/>
          <w:tab w:val="left" w:pos="3168"/>
          <w:tab w:val="left" w:pos="633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0437A33A" w14:textId="77777777" w:rsidR="00C365BB" w:rsidRDefault="00C365BB" w:rsidP="00E000D0">
      <w:pPr>
        <w:widowControl/>
        <w:tabs>
          <w:tab w:val="left" w:pos="0"/>
          <w:tab w:val="left" w:pos="3168"/>
          <w:tab w:val="left" w:pos="633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657D9ADF" w14:textId="77777777" w:rsidR="00C365BB" w:rsidRDefault="00C365BB" w:rsidP="00E000D0">
      <w:pPr>
        <w:widowControl/>
        <w:tabs>
          <w:tab w:val="left" w:pos="0"/>
          <w:tab w:val="left" w:pos="3168"/>
          <w:tab w:val="left" w:pos="633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1EAB3CB3" w14:textId="77777777" w:rsidR="00C365BB" w:rsidRDefault="00C365BB" w:rsidP="00E000D0">
      <w:pPr>
        <w:widowControl/>
        <w:tabs>
          <w:tab w:val="left" w:pos="0"/>
          <w:tab w:val="left" w:pos="3168"/>
          <w:tab w:val="left" w:pos="633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2A4450C8" w14:textId="77777777" w:rsidR="00C365BB" w:rsidRDefault="00C365BB" w:rsidP="00E000D0">
      <w:pPr>
        <w:widowControl/>
        <w:tabs>
          <w:tab w:val="left" w:pos="0"/>
          <w:tab w:val="left" w:pos="3168"/>
          <w:tab w:val="left" w:pos="633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19DBD383" w14:textId="77777777" w:rsidR="00C365BB" w:rsidRDefault="00C365BB" w:rsidP="00352ADA">
      <w:pPr>
        <w:widowControl/>
        <w:tabs>
          <w:tab w:val="left" w:pos="0"/>
          <w:tab w:val="left" w:pos="3168"/>
          <w:tab w:val="left" w:pos="6336"/>
        </w:tabs>
        <w:jc w:val="right"/>
        <w:rPr>
          <w:rFonts w:ascii="Arial" w:hAnsi="Arial" w:cs="Arial"/>
          <w:color w:val="000000"/>
          <w:sz w:val="18"/>
          <w:szCs w:val="18"/>
        </w:rPr>
      </w:pPr>
    </w:p>
    <w:p w14:paraId="214E0DAD" w14:textId="77777777" w:rsidR="00E130B0" w:rsidRDefault="00E130B0" w:rsidP="007E31CB">
      <w:pPr>
        <w:widowControl/>
        <w:tabs>
          <w:tab w:val="left" w:pos="0"/>
          <w:tab w:val="left" w:pos="3168"/>
          <w:tab w:val="left" w:pos="6336"/>
        </w:tabs>
        <w:jc w:val="center"/>
        <w:rPr>
          <w:rFonts w:ascii="Book Antiqua" w:hAnsi="Book Antiqua" w:cs="Arial"/>
          <w:color w:val="000000"/>
        </w:rPr>
      </w:pPr>
    </w:p>
    <w:p w14:paraId="4A6F6B75" w14:textId="77777777" w:rsidR="00060C6D" w:rsidRPr="00060C6D" w:rsidRDefault="00060C6D" w:rsidP="00CA009B">
      <w:pPr>
        <w:rPr>
          <w:rFonts w:ascii="Garamond" w:hAnsi="Garamond"/>
          <w:lang w:val="en-CA"/>
        </w:rPr>
      </w:pPr>
    </w:p>
    <w:p w14:paraId="2F7A3787" w14:textId="3B992434" w:rsidR="00451C85" w:rsidDel="00610C96" w:rsidRDefault="00451C85" w:rsidP="00F304D3">
      <w:pPr>
        <w:widowControl/>
        <w:autoSpaceDE/>
        <w:autoSpaceDN/>
        <w:adjustRightInd/>
        <w:ind w:left="720"/>
        <w:jc w:val="center"/>
        <w:rPr>
          <w:del w:id="81" w:author="Gary Avallone" w:date="2022-10-26T22:17:00Z"/>
          <w:rFonts w:ascii="Garamond" w:hAnsi="Garamond"/>
          <w:u w:val="single"/>
          <w:lang w:val="en-CA"/>
        </w:rPr>
      </w:pPr>
      <w:del w:id="82" w:author="Gary Avallone" w:date="2022-10-26T22:17:00Z">
        <w:r w:rsidRPr="00451C85" w:rsidDel="00610C96">
          <w:rPr>
            <w:rFonts w:ascii="Garamond" w:hAnsi="Garamond"/>
            <w:u w:val="single"/>
            <w:lang w:val="en-CA"/>
          </w:rPr>
          <w:delText xml:space="preserve">Meeting </w:delText>
        </w:r>
        <w:r w:rsidR="00B84FC7" w:rsidRPr="00451C85" w:rsidDel="00610C96">
          <w:rPr>
            <w:rFonts w:ascii="Garamond" w:hAnsi="Garamond"/>
            <w:u w:val="single"/>
            <w:lang w:val="en-CA"/>
          </w:rPr>
          <w:delText>Agenda for</w:delText>
        </w:r>
        <w:r w:rsidR="001615E5" w:rsidDel="00610C96">
          <w:rPr>
            <w:rFonts w:ascii="Garamond" w:hAnsi="Garamond"/>
            <w:u w:val="single"/>
            <w:lang w:val="en-CA"/>
          </w:rPr>
          <w:delText xml:space="preserve"> </w:delText>
        </w:r>
        <w:r w:rsidR="006F21B0" w:rsidDel="00610C96">
          <w:rPr>
            <w:rFonts w:ascii="Garamond" w:hAnsi="Garamond"/>
            <w:u w:val="single"/>
            <w:lang w:val="en-CA"/>
          </w:rPr>
          <w:delText>Oct</w:delText>
        </w:r>
      </w:del>
      <w:ins w:id="83" w:author="A. J. Herbert, III" w:date="2022-10-23T14:53:00Z">
        <w:del w:id="84" w:author="Gary Avallone" w:date="2022-10-26T22:17:00Z">
          <w:r w:rsidR="00DC50B2" w:rsidDel="00610C96">
            <w:rPr>
              <w:rFonts w:ascii="Garamond" w:hAnsi="Garamond"/>
              <w:u w:val="single"/>
              <w:lang w:val="en-CA"/>
            </w:rPr>
            <w:delText>o</w:delText>
          </w:r>
        </w:del>
      </w:ins>
      <w:del w:id="85" w:author="Gary Avallone" w:date="2022-10-26T22:17:00Z">
        <w:r w:rsidR="006F21B0" w:rsidDel="00610C96">
          <w:rPr>
            <w:rFonts w:ascii="Garamond" w:hAnsi="Garamond"/>
            <w:u w:val="single"/>
            <w:lang w:val="en-CA"/>
          </w:rPr>
          <w:delText>ber 28,</w:delText>
        </w:r>
        <w:r w:rsidR="001615E5" w:rsidDel="00610C96">
          <w:rPr>
            <w:rFonts w:ascii="Garamond" w:hAnsi="Garamond"/>
            <w:u w:val="single"/>
            <w:lang w:val="en-CA"/>
          </w:rPr>
          <w:delText xml:space="preserve"> 2022</w:delText>
        </w:r>
      </w:del>
    </w:p>
    <w:p w14:paraId="4601CC47" w14:textId="72E935DF" w:rsidR="00610C96" w:rsidRDefault="00610C96" w:rsidP="002037A5">
      <w:pPr>
        <w:rPr>
          <w:ins w:id="86" w:author="Gary Avallone" w:date="2022-10-26T22:17:00Z"/>
          <w:rFonts w:ascii="Garamond" w:hAnsi="Garamond"/>
          <w:u w:val="single"/>
          <w:lang w:val="en-CA"/>
        </w:rPr>
        <w:pPrChange w:id="87" w:author="Gary Avallone" w:date="2022-10-26T22:32:00Z">
          <w:pPr>
            <w:jc w:val="center"/>
          </w:pPr>
        </w:pPrChange>
      </w:pPr>
    </w:p>
    <w:p w14:paraId="77C49548" w14:textId="4C1AC42E" w:rsidR="00610C96" w:rsidRDefault="00610C96" w:rsidP="00451C85">
      <w:pPr>
        <w:jc w:val="center"/>
        <w:rPr>
          <w:ins w:id="88" w:author="Gary Avallone" w:date="2022-10-26T22:17:00Z"/>
          <w:rFonts w:ascii="Garamond" w:hAnsi="Garamond"/>
          <w:u w:val="single"/>
          <w:lang w:val="en-CA"/>
        </w:rPr>
      </w:pPr>
    </w:p>
    <w:p w14:paraId="39E4F52C" w14:textId="77777777" w:rsidR="00610C96" w:rsidRDefault="00610C96" w:rsidP="00451C85">
      <w:pPr>
        <w:jc w:val="center"/>
        <w:rPr>
          <w:ins w:id="89" w:author="Gary Avallone" w:date="2022-10-26T22:17:00Z"/>
          <w:rFonts w:ascii="Garamond" w:hAnsi="Garamond"/>
          <w:u w:val="single"/>
          <w:lang w:val="en-CA"/>
        </w:rPr>
      </w:pPr>
    </w:p>
    <w:p w14:paraId="786F087A" w14:textId="049C9056" w:rsidR="006F21B0" w:rsidDel="00610C96" w:rsidRDefault="006F21B0" w:rsidP="00451C85">
      <w:pPr>
        <w:jc w:val="center"/>
        <w:rPr>
          <w:del w:id="90" w:author="Gary Avallone" w:date="2022-10-26T22:17:00Z"/>
          <w:rFonts w:ascii="Garamond" w:hAnsi="Garamond"/>
          <w:u w:val="single"/>
          <w:lang w:val="en-CA"/>
        </w:rPr>
      </w:pPr>
      <w:del w:id="91" w:author="Gary Avallone" w:date="2022-10-26T22:17:00Z">
        <w:r w:rsidDel="00610C96">
          <w:rPr>
            <w:rFonts w:ascii="Garamond" w:hAnsi="Garamond"/>
            <w:u w:val="single"/>
            <w:lang w:val="en-CA"/>
          </w:rPr>
          <w:delText>Meeting start time 2:00 pm</w:delText>
        </w:r>
      </w:del>
    </w:p>
    <w:p w14:paraId="318A4ADB" w14:textId="6509119C" w:rsidR="00DC50B2" w:rsidDel="00610C96" w:rsidRDefault="00DC50B2" w:rsidP="00451C85">
      <w:pPr>
        <w:jc w:val="center"/>
        <w:rPr>
          <w:del w:id="92" w:author="Gary Avallone" w:date="2022-10-26T22:17:00Z"/>
          <w:rFonts w:ascii="Garamond" w:hAnsi="Garamond"/>
          <w:u w:val="single"/>
          <w:lang w:val="en-CA"/>
        </w:rPr>
      </w:pPr>
      <w:del w:id="93" w:author="Gary Avallone" w:date="2022-10-26T22:17:00Z">
        <w:r w:rsidDel="00610C96">
          <w:rPr>
            <w:rFonts w:ascii="Garamond" w:hAnsi="Garamond"/>
            <w:u w:val="single"/>
            <w:lang w:val="en-CA"/>
          </w:rPr>
          <w:delText>Location:  Taggart Morton, LLC (board counsel)</w:delText>
        </w:r>
      </w:del>
    </w:p>
    <w:p w14:paraId="49045852" w14:textId="0DECAE9E" w:rsidR="00DC50B2" w:rsidDel="00610C96" w:rsidRDefault="00DC50B2" w:rsidP="00451C85">
      <w:pPr>
        <w:jc w:val="center"/>
        <w:rPr>
          <w:del w:id="94" w:author="Gary Avallone" w:date="2022-10-26T22:17:00Z"/>
          <w:rFonts w:ascii="Garamond" w:hAnsi="Garamond"/>
          <w:u w:val="single"/>
          <w:lang w:val="en-CA"/>
        </w:rPr>
      </w:pPr>
      <w:del w:id="95" w:author="Gary Avallone" w:date="2022-10-26T22:17:00Z">
        <w:r w:rsidDel="00610C96">
          <w:rPr>
            <w:rFonts w:ascii="Garamond" w:hAnsi="Garamond"/>
            <w:u w:val="single"/>
            <w:lang w:val="en-CA"/>
          </w:rPr>
          <w:delText>1100 Poydras St., Suite 2100</w:delText>
        </w:r>
      </w:del>
    </w:p>
    <w:p w14:paraId="0C4327CA" w14:textId="5AE181B1" w:rsidR="00DC50B2" w:rsidDel="00610C96" w:rsidRDefault="00DC50B2" w:rsidP="00451C85">
      <w:pPr>
        <w:jc w:val="center"/>
        <w:rPr>
          <w:del w:id="96" w:author="Gary Avallone" w:date="2022-10-26T22:17:00Z"/>
          <w:rFonts w:ascii="Garamond" w:hAnsi="Garamond"/>
          <w:u w:val="single"/>
          <w:lang w:val="en-CA"/>
        </w:rPr>
      </w:pPr>
      <w:del w:id="97" w:author="Gary Avallone" w:date="2022-10-26T22:17:00Z">
        <w:r w:rsidDel="00610C96">
          <w:rPr>
            <w:rFonts w:ascii="Garamond" w:hAnsi="Garamond"/>
            <w:u w:val="single"/>
            <w:lang w:val="en-CA"/>
          </w:rPr>
          <w:delText>New Orleans, LA  70163</w:delText>
        </w:r>
      </w:del>
    </w:p>
    <w:p w14:paraId="76E663E9" w14:textId="77777777" w:rsidR="00F304D3" w:rsidRPr="00F304D3" w:rsidRDefault="00F304D3" w:rsidP="00F304D3">
      <w:pPr>
        <w:widowControl/>
        <w:autoSpaceDE/>
        <w:autoSpaceDN/>
        <w:adjustRightInd/>
        <w:ind w:left="720"/>
        <w:jc w:val="center"/>
        <w:rPr>
          <w:rFonts w:ascii="Garamond" w:hAnsi="Garamond" w:cs="Calibri"/>
          <w:color w:val="000000"/>
          <w:u w:val="single"/>
          <w:lang w:eastAsia="zh-CN"/>
        </w:rPr>
      </w:pPr>
    </w:p>
    <w:p w14:paraId="0D5D76F1" w14:textId="77777777" w:rsidR="00610C96" w:rsidRDefault="00610C96" w:rsidP="00610C96">
      <w:pPr>
        <w:jc w:val="center"/>
        <w:rPr>
          <w:ins w:id="98" w:author="Gary Avallone" w:date="2022-10-26T22:17:00Z"/>
          <w:rFonts w:ascii="Garamond" w:hAnsi="Garamond"/>
          <w:sz w:val="72"/>
          <w:szCs w:val="72"/>
        </w:rPr>
      </w:pPr>
      <w:ins w:id="99" w:author="Gary Avallone" w:date="2022-10-26T22:17:00Z">
        <w:r>
          <w:rPr>
            <w:rFonts w:ascii="Garamond" w:hAnsi="Garamond"/>
            <w:sz w:val="72"/>
            <w:szCs w:val="72"/>
          </w:rPr>
          <w:t>MEETING NOTICE</w:t>
        </w:r>
      </w:ins>
    </w:p>
    <w:p w14:paraId="55A8AC54" w14:textId="77777777" w:rsidR="00610C96" w:rsidRDefault="00610C96" w:rsidP="00610C96">
      <w:pPr>
        <w:jc w:val="center"/>
        <w:rPr>
          <w:ins w:id="100" w:author="Gary Avallone" w:date="2022-10-26T22:17:00Z"/>
          <w:rFonts w:ascii="Garamond" w:hAnsi="Garamond"/>
          <w:sz w:val="56"/>
          <w:szCs w:val="56"/>
        </w:rPr>
      </w:pPr>
    </w:p>
    <w:p w14:paraId="42E7F5DF" w14:textId="77777777" w:rsidR="00610C96" w:rsidRDefault="00610C96" w:rsidP="00610C96">
      <w:pPr>
        <w:jc w:val="center"/>
        <w:rPr>
          <w:ins w:id="101" w:author="Gary Avallone" w:date="2022-10-26T22:17:00Z"/>
          <w:rFonts w:ascii="Garamond" w:hAnsi="Garamond"/>
          <w:sz w:val="56"/>
          <w:szCs w:val="56"/>
        </w:rPr>
      </w:pPr>
      <w:ins w:id="102" w:author="Gary Avallone" w:date="2022-10-26T22:17:00Z">
        <w:r>
          <w:rPr>
            <w:rFonts w:ascii="Garamond" w:hAnsi="Garamond"/>
            <w:sz w:val="56"/>
            <w:szCs w:val="56"/>
          </w:rPr>
          <w:t>Louisiana State Board of Optometry Examiners</w:t>
        </w:r>
      </w:ins>
    </w:p>
    <w:p w14:paraId="57D0404E" w14:textId="77777777" w:rsidR="00610C96" w:rsidRDefault="00610C96" w:rsidP="00610C96">
      <w:pPr>
        <w:jc w:val="center"/>
        <w:rPr>
          <w:ins w:id="103" w:author="Gary Avallone" w:date="2022-10-26T22:17:00Z"/>
          <w:rFonts w:ascii="Garamond" w:hAnsi="Garamond"/>
          <w:sz w:val="28"/>
          <w:szCs w:val="28"/>
        </w:rPr>
      </w:pPr>
    </w:p>
    <w:p w14:paraId="6B3FD76F" w14:textId="77777777" w:rsidR="00610C96" w:rsidRDefault="00610C96" w:rsidP="00610C96">
      <w:pPr>
        <w:jc w:val="center"/>
        <w:rPr>
          <w:ins w:id="104" w:author="Gary Avallone" w:date="2022-10-26T22:17:00Z"/>
          <w:rFonts w:ascii="Garamond" w:hAnsi="Garamond"/>
          <w:sz w:val="56"/>
          <w:szCs w:val="56"/>
        </w:rPr>
      </w:pPr>
      <w:ins w:id="105" w:author="Gary Avallone" w:date="2022-10-26T22:17:00Z">
        <w:r>
          <w:rPr>
            <w:rFonts w:ascii="Garamond" w:hAnsi="Garamond"/>
            <w:sz w:val="56"/>
            <w:szCs w:val="56"/>
          </w:rPr>
          <w:t>Friday October 28, 2022</w:t>
        </w:r>
      </w:ins>
    </w:p>
    <w:p w14:paraId="0B38BB22" w14:textId="77777777" w:rsidR="00610C96" w:rsidRDefault="00610C96" w:rsidP="00610C96">
      <w:pPr>
        <w:jc w:val="center"/>
        <w:rPr>
          <w:ins w:id="106" w:author="Gary Avallone" w:date="2022-10-26T22:17:00Z"/>
          <w:rFonts w:ascii="Garamond" w:hAnsi="Garamond"/>
          <w:sz w:val="56"/>
          <w:szCs w:val="56"/>
        </w:rPr>
      </w:pPr>
      <w:ins w:id="107" w:author="Gary Avallone" w:date="2022-10-26T22:17:00Z">
        <w:r>
          <w:rPr>
            <w:rFonts w:ascii="Garamond" w:hAnsi="Garamond"/>
            <w:sz w:val="56"/>
            <w:szCs w:val="56"/>
          </w:rPr>
          <w:t>2:00 pm</w:t>
        </w:r>
      </w:ins>
    </w:p>
    <w:p w14:paraId="1A6FB9EE" w14:textId="77777777" w:rsidR="00610C96" w:rsidRDefault="00610C96" w:rsidP="00610C96">
      <w:pPr>
        <w:jc w:val="center"/>
        <w:rPr>
          <w:ins w:id="108" w:author="Gary Avallone" w:date="2022-10-26T22:17:00Z"/>
          <w:rFonts w:ascii="Garamond" w:hAnsi="Garamond"/>
          <w:sz w:val="36"/>
          <w:szCs w:val="36"/>
        </w:rPr>
      </w:pPr>
    </w:p>
    <w:p w14:paraId="4B3CAA3D" w14:textId="77777777" w:rsidR="00610C96" w:rsidRDefault="00610C96" w:rsidP="00610C96">
      <w:pPr>
        <w:jc w:val="center"/>
        <w:rPr>
          <w:ins w:id="109" w:author="Gary Avallone" w:date="2022-10-26T22:17:00Z"/>
          <w:rFonts w:ascii="Garamond" w:hAnsi="Garamond"/>
          <w:sz w:val="56"/>
          <w:szCs w:val="56"/>
          <w:lang w:val="en-CA"/>
        </w:rPr>
      </w:pPr>
      <w:ins w:id="110" w:author="Gary Avallone" w:date="2022-10-26T22:17:00Z">
        <w:r>
          <w:rPr>
            <w:rFonts w:ascii="Garamond" w:hAnsi="Garamond"/>
            <w:sz w:val="56"/>
            <w:szCs w:val="56"/>
            <w:lang w:val="en-CA"/>
          </w:rPr>
          <w:t>Law Office of Taggart and Morton LLC</w:t>
        </w:r>
      </w:ins>
    </w:p>
    <w:p w14:paraId="715BCAA3" w14:textId="77777777" w:rsidR="00610C96" w:rsidRDefault="00610C96" w:rsidP="00610C96">
      <w:pPr>
        <w:jc w:val="center"/>
        <w:rPr>
          <w:ins w:id="111" w:author="Gary Avallone" w:date="2022-10-26T22:17:00Z"/>
          <w:rFonts w:ascii="Garamond" w:hAnsi="Garamond"/>
          <w:sz w:val="56"/>
          <w:szCs w:val="56"/>
        </w:rPr>
      </w:pPr>
      <w:ins w:id="112" w:author="Gary Avallone" w:date="2022-10-26T22:17:00Z">
        <w:r>
          <w:rPr>
            <w:rFonts w:ascii="Garamond" w:hAnsi="Garamond"/>
            <w:sz w:val="56"/>
            <w:szCs w:val="56"/>
          </w:rPr>
          <w:t>1100 Poydras St.</w:t>
        </w:r>
        <w:r>
          <w:rPr>
            <w:rFonts w:ascii="Garamond" w:hAnsi="Garamond"/>
            <w:sz w:val="56"/>
            <w:szCs w:val="56"/>
          </w:rPr>
          <w:br/>
          <w:t>Suite 2100</w:t>
        </w:r>
        <w:r>
          <w:rPr>
            <w:rFonts w:ascii="Garamond" w:hAnsi="Garamond"/>
            <w:sz w:val="56"/>
            <w:szCs w:val="56"/>
          </w:rPr>
          <w:br/>
          <w:t>New Orleans, LA 70163-2100</w:t>
        </w:r>
      </w:ins>
    </w:p>
    <w:p w14:paraId="6979BF4E" w14:textId="77777777" w:rsidR="00610C96" w:rsidRDefault="00610C96" w:rsidP="00610C96">
      <w:pPr>
        <w:jc w:val="center"/>
        <w:rPr>
          <w:ins w:id="113" w:author="Gary Avallone" w:date="2022-10-26T22:17:00Z"/>
          <w:rFonts w:ascii="Garamond" w:hAnsi="Garamond"/>
          <w:sz w:val="36"/>
          <w:szCs w:val="36"/>
        </w:rPr>
      </w:pPr>
    </w:p>
    <w:p w14:paraId="7EAD0958" w14:textId="77777777" w:rsidR="00610C96" w:rsidRDefault="00610C96" w:rsidP="00610C96">
      <w:pPr>
        <w:jc w:val="center"/>
        <w:rPr>
          <w:ins w:id="114" w:author="Gary Avallone" w:date="2022-10-26T22:17:00Z"/>
          <w:rFonts w:ascii="Garamond" w:hAnsi="Garamond"/>
          <w:sz w:val="36"/>
          <w:szCs w:val="36"/>
        </w:rPr>
      </w:pPr>
      <w:ins w:id="115" w:author="Gary Avallone" w:date="2022-10-26T22:17:00Z">
        <w:r>
          <w:rPr>
            <w:rFonts w:ascii="Garamond" w:hAnsi="Garamond"/>
            <w:sz w:val="36"/>
            <w:szCs w:val="36"/>
          </w:rPr>
          <w:t>For additional information, please contact</w:t>
        </w:r>
      </w:ins>
    </w:p>
    <w:p w14:paraId="4F4C7864" w14:textId="77777777" w:rsidR="00610C96" w:rsidRDefault="00610C96" w:rsidP="00610C96">
      <w:pPr>
        <w:jc w:val="center"/>
        <w:rPr>
          <w:ins w:id="116" w:author="Gary Avallone" w:date="2022-10-26T22:17:00Z"/>
          <w:rFonts w:ascii="Garamond" w:hAnsi="Garamond"/>
          <w:u w:val="single"/>
          <w:lang w:val="en-CA"/>
        </w:rPr>
      </w:pPr>
      <w:ins w:id="117" w:author="Gary Avallone" w:date="2022-10-26T22:17:00Z">
        <w:r>
          <w:rPr>
            <w:rFonts w:ascii="Garamond" w:hAnsi="Garamond"/>
            <w:sz w:val="36"/>
            <w:szCs w:val="36"/>
          </w:rPr>
          <w:t>Dr. Gary Avallone at lsboe@yahoo.com</w:t>
        </w:r>
        <w:r>
          <w:rPr>
            <w:rFonts w:ascii="Garamond" w:hAnsi="Garamond"/>
            <w:u w:val="single"/>
          </w:rPr>
          <w:t xml:space="preserve"> </w:t>
        </w:r>
      </w:ins>
    </w:p>
    <w:p w14:paraId="0B845D8D" w14:textId="3139038D" w:rsidR="00F304D3" w:rsidDel="00610C96" w:rsidRDefault="00F304D3">
      <w:pPr>
        <w:widowControl/>
        <w:autoSpaceDE/>
        <w:autoSpaceDN/>
        <w:adjustRightInd/>
        <w:ind w:left="360"/>
        <w:rPr>
          <w:del w:id="118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119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120" w:author="Gary Avallone" w:date="2022-10-26T22:17:00Z">
        <w:r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Roll Call/Call to Order</w:delText>
        </w:r>
        <w:r w:rsidR="004265E7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/Confirmation of posting of notice and agenda</w:delText>
        </w:r>
      </w:del>
    </w:p>
    <w:p w14:paraId="75A5E187" w14:textId="7AB24C58" w:rsidR="00756034" w:rsidRPr="00F304D3" w:rsidDel="00610C96" w:rsidRDefault="00756034">
      <w:pPr>
        <w:widowControl/>
        <w:autoSpaceDE/>
        <w:autoSpaceDN/>
        <w:adjustRightInd/>
        <w:ind w:left="360"/>
        <w:rPr>
          <w:del w:id="121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122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123" w:author="Gary Avallone" w:date="2022-10-26T22:17:00Z">
        <w:r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Adoption of Agenda</w:delText>
        </w:r>
      </w:del>
    </w:p>
    <w:p w14:paraId="418D3603" w14:textId="06DA866C" w:rsidR="00451C85" w:rsidRPr="00054BC1" w:rsidDel="00610C96" w:rsidRDefault="00451C85">
      <w:pPr>
        <w:widowControl/>
        <w:autoSpaceDE/>
        <w:autoSpaceDN/>
        <w:adjustRightInd/>
        <w:ind w:left="360"/>
        <w:rPr>
          <w:del w:id="124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125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126" w:author="Gary Avallone" w:date="2022-10-26T22:17:00Z">
        <w:r w:rsidRPr="00823194" w:rsidDel="00610C96">
          <w:rPr>
            <w:rFonts w:ascii="Calibri" w:hAnsi="Calibri" w:cs="Calibri"/>
            <w:color w:val="000000"/>
            <w:sz w:val="21"/>
            <w:szCs w:val="21"/>
            <w:lang w:eastAsia="zh-CN"/>
          </w:rPr>
          <w:delText xml:space="preserve">Approval of Minutes  </w:delText>
        </w:r>
      </w:del>
      <w:ins w:id="127" w:author="David Heitmeier" w:date="2022-10-24T18:45:00Z">
        <w:del w:id="128" w:author="Gary Avallone" w:date="2022-10-26T22:17:00Z">
          <w:r w:rsidR="000D4384" w:rsidDel="00610C96">
            <w:rPr>
              <w:rFonts w:ascii="Calibri" w:hAnsi="Calibri" w:cs="Calibri"/>
              <w:color w:val="000000"/>
              <w:sz w:val="21"/>
              <w:szCs w:val="21"/>
              <w:lang w:eastAsia="zh-CN"/>
            </w:rPr>
            <w:delText xml:space="preserve"> </w:delText>
          </w:r>
        </w:del>
      </w:ins>
    </w:p>
    <w:p w14:paraId="615DE36F" w14:textId="3C5154AC" w:rsidR="00920750" w:rsidDel="00610C96" w:rsidRDefault="00920750">
      <w:pPr>
        <w:widowControl/>
        <w:autoSpaceDE/>
        <w:autoSpaceDN/>
        <w:adjustRightInd/>
        <w:ind w:left="360"/>
        <w:rPr>
          <w:del w:id="129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130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131" w:author="Gary Avallone" w:date="2022-10-26T22:17:00Z">
        <w:r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Secretary’s Report</w:delText>
        </w:r>
        <w:r w:rsidR="003D651C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 xml:space="preserve"> – </w:delText>
        </w:r>
      </w:del>
    </w:p>
    <w:p w14:paraId="69EB0B10" w14:textId="4BB789E4" w:rsidR="00920750" w:rsidDel="00610C96" w:rsidRDefault="00920750">
      <w:pPr>
        <w:widowControl/>
        <w:autoSpaceDE/>
        <w:autoSpaceDN/>
        <w:adjustRightInd/>
        <w:ind w:left="360"/>
        <w:rPr>
          <w:del w:id="132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133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134" w:author="Gary Avallone" w:date="2022-10-26T22:17:00Z">
        <w:r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Finance and Budget Report</w:delText>
        </w:r>
      </w:del>
    </w:p>
    <w:p w14:paraId="01F2A1DB" w14:textId="5E35324D" w:rsidR="00D23A29" w:rsidDel="00610C96" w:rsidRDefault="00D23A29">
      <w:pPr>
        <w:widowControl/>
        <w:autoSpaceDE/>
        <w:autoSpaceDN/>
        <w:adjustRightInd/>
        <w:ind w:left="360"/>
        <w:rPr>
          <w:del w:id="135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136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137" w:author="Gary Avallone" w:date="2022-10-26T22:17:00Z">
        <w:r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P&amp;L, Balance Sheet, Budget Comparis</w:delText>
        </w:r>
        <w:r w:rsidR="007F61C3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on</w:delText>
        </w:r>
      </w:del>
    </w:p>
    <w:p w14:paraId="04EFFC08" w14:textId="15A7D1B3" w:rsidR="006F21B0" w:rsidDel="00610C96" w:rsidRDefault="006F21B0">
      <w:pPr>
        <w:widowControl/>
        <w:autoSpaceDE/>
        <w:autoSpaceDN/>
        <w:adjustRightInd/>
        <w:ind w:left="360"/>
        <w:rPr>
          <w:del w:id="138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139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140" w:author="Gary Avallone" w:date="2022-10-26T22:17:00Z">
        <w:r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Motion not to renew Sabine CD Matures November 8</w:delText>
        </w:r>
        <w:r w:rsidRPr="006F21B0" w:rsidDel="00610C96">
          <w:rPr>
            <w:rFonts w:ascii="Calibri" w:hAnsi="Calibri" w:cs="Calibri"/>
            <w:color w:val="000000"/>
            <w:sz w:val="22"/>
            <w:szCs w:val="22"/>
            <w:vertAlign w:val="superscript"/>
            <w:lang w:eastAsia="zh-CN"/>
          </w:rPr>
          <w:delText>th</w:delText>
        </w:r>
        <w:r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2022</w:delText>
        </w:r>
      </w:del>
    </w:p>
    <w:p w14:paraId="4CD33DD7" w14:textId="2AFCF2B6" w:rsidR="009B2A6B" w:rsidDel="00610C96" w:rsidRDefault="009B2A6B">
      <w:pPr>
        <w:widowControl/>
        <w:autoSpaceDE/>
        <w:autoSpaceDN/>
        <w:adjustRightInd/>
        <w:ind w:left="360"/>
        <w:rPr>
          <w:del w:id="141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142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143" w:author="Gary Avallone" w:date="2022-10-26T22:17:00Z">
        <w:r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Motion to continue electronic payments following sign off approval by President</w:delText>
        </w:r>
      </w:del>
    </w:p>
    <w:p w14:paraId="2BA83854" w14:textId="44F7EE88" w:rsidR="009B2A6B" w:rsidDel="00610C96" w:rsidRDefault="009B2A6B">
      <w:pPr>
        <w:widowControl/>
        <w:autoSpaceDE/>
        <w:autoSpaceDN/>
        <w:adjustRightInd/>
        <w:ind w:left="360"/>
        <w:rPr>
          <w:del w:id="144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145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</w:p>
    <w:p w14:paraId="7CF87184" w14:textId="70A12B3F" w:rsidR="006F21B0" w:rsidRPr="006F21B0" w:rsidDel="00610C96" w:rsidRDefault="00920750">
      <w:pPr>
        <w:widowControl/>
        <w:autoSpaceDE/>
        <w:autoSpaceDN/>
        <w:adjustRightInd/>
        <w:ind w:left="360"/>
        <w:rPr>
          <w:del w:id="146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147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148" w:author="Gary Avallone" w:date="2022-10-26T22:17:00Z">
        <w:r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License Activity</w:delText>
        </w:r>
        <w:r w:rsidR="006F21B0" w:rsidRPr="006F21B0" w:rsidDel="00610C96">
          <w:rPr>
            <w:sz w:val="28"/>
            <w:szCs w:val="28"/>
          </w:rPr>
          <w:delText xml:space="preserve"> </w:delText>
        </w:r>
      </w:del>
    </w:p>
    <w:p w14:paraId="1CE76DF9" w14:textId="43E5DB1B" w:rsidR="00920750" w:rsidDel="00610C96" w:rsidRDefault="00920750">
      <w:pPr>
        <w:widowControl/>
        <w:autoSpaceDE/>
        <w:autoSpaceDN/>
        <w:adjustRightInd/>
        <w:ind w:left="360"/>
        <w:rPr>
          <w:del w:id="149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150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151" w:author="Gary Avallone" w:date="2022-10-26T22:17:00Z">
        <w:r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Renewals</w:delText>
        </w:r>
      </w:del>
    </w:p>
    <w:p w14:paraId="7572BC1A" w14:textId="57A2EAAB" w:rsidR="00920750" w:rsidDel="00610C96" w:rsidRDefault="00920750">
      <w:pPr>
        <w:widowControl/>
        <w:autoSpaceDE/>
        <w:autoSpaceDN/>
        <w:adjustRightInd/>
        <w:ind w:left="360"/>
        <w:rPr>
          <w:del w:id="152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153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154" w:author="Gary Avallone" w:date="2022-10-26T22:17:00Z">
        <w:r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Retirement requests</w:delText>
        </w:r>
      </w:del>
    </w:p>
    <w:p w14:paraId="291B59B6" w14:textId="5AD01266" w:rsidR="006F21B0" w:rsidDel="00610C96" w:rsidRDefault="006F21B0">
      <w:pPr>
        <w:widowControl/>
        <w:autoSpaceDE/>
        <w:autoSpaceDN/>
        <w:adjustRightInd/>
        <w:ind w:left="360"/>
        <w:rPr>
          <w:del w:id="155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156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157" w:author="Gary Avallone" w:date="2022-10-26T22:17:00Z">
        <w:r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Endorsement request</w:delText>
        </w:r>
      </w:del>
    </w:p>
    <w:p w14:paraId="4DA718B2" w14:textId="7BF309A7" w:rsidR="00920750" w:rsidDel="00610C96" w:rsidRDefault="00920750">
      <w:pPr>
        <w:widowControl/>
        <w:autoSpaceDE/>
        <w:autoSpaceDN/>
        <w:adjustRightInd/>
        <w:ind w:left="360"/>
        <w:rPr>
          <w:del w:id="158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159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160" w:author="Gary Avallone" w:date="2022-10-26T22:17:00Z">
        <w:r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Inactive requests</w:delText>
        </w:r>
      </w:del>
    </w:p>
    <w:p w14:paraId="40BB1994" w14:textId="0FC1A525" w:rsidR="00054BC1" w:rsidDel="00610C96" w:rsidRDefault="00920750">
      <w:pPr>
        <w:widowControl/>
        <w:autoSpaceDE/>
        <w:autoSpaceDN/>
        <w:adjustRightInd/>
        <w:ind w:left="360"/>
        <w:rPr>
          <w:del w:id="161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162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163" w:author="Gary Avallone" w:date="2022-10-26T22:17:00Z">
        <w:r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Hardship requests</w:delText>
        </w:r>
      </w:del>
    </w:p>
    <w:p w14:paraId="0D6D3609" w14:textId="1A0217F7" w:rsidR="006F21B0" w:rsidDel="00610C96" w:rsidRDefault="006F21B0">
      <w:pPr>
        <w:widowControl/>
        <w:autoSpaceDE/>
        <w:autoSpaceDN/>
        <w:adjustRightInd/>
        <w:ind w:left="360"/>
        <w:rPr>
          <w:del w:id="164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165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166" w:author="Gary Avallone" w:date="2022-10-26T22:17:00Z">
        <w:r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Complaints</w:delText>
        </w:r>
      </w:del>
    </w:p>
    <w:p w14:paraId="1BAA29BF" w14:textId="1726B282" w:rsidR="00F304D3" w:rsidDel="00610C96" w:rsidRDefault="00F304D3">
      <w:pPr>
        <w:widowControl/>
        <w:autoSpaceDE/>
        <w:autoSpaceDN/>
        <w:adjustRightInd/>
        <w:ind w:left="360"/>
        <w:rPr>
          <w:del w:id="167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168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169" w:author="Gary Avallone" w:date="2022-10-26T22:17:00Z">
        <w:r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Applicants</w:delText>
        </w:r>
        <w:r w:rsidR="00A11AB9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/New Licensees</w:delText>
        </w:r>
      </w:del>
    </w:p>
    <w:p w14:paraId="76737F93" w14:textId="429AD09C" w:rsidR="00EC5321" w:rsidDel="00610C96" w:rsidRDefault="00EC5321">
      <w:pPr>
        <w:widowControl/>
        <w:autoSpaceDE/>
        <w:autoSpaceDN/>
        <w:adjustRightInd/>
        <w:ind w:left="360"/>
        <w:rPr>
          <w:del w:id="170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171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</w:p>
    <w:p w14:paraId="000335D7" w14:textId="1FFCEA03" w:rsidR="00EC5321" w:rsidRPr="00EC5321" w:rsidDel="00610C96" w:rsidRDefault="00EC5321">
      <w:pPr>
        <w:widowControl/>
        <w:autoSpaceDE/>
        <w:autoSpaceDN/>
        <w:adjustRightInd/>
        <w:ind w:left="360"/>
        <w:rPr>
          <w:del w:id="172" w:author="Gary Avallone" w:date="2022-10-26T22:17:00Z"/>
          <w:rFonts w:ascii="Calibri" w:hAnsi="Calibri" w:cs="Calibri"/>
          <w:b/>
          <w:bCs/>
          <w:color w:val="000000"/>
          <w:sz w:val="22"/>
          <w:szCs w:val="22"/>
          <w:lang w:eastAsia="zh-CN"/>
        </w:rPr>
        <w:pPrChange w:id="173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174" w:author="Gary Avallone" w:date="2022-10-26T22:17:00Z">
        <w:r w:rsidRPr="00EC5321" w:rsidDel="00610C96">
          <w:rPr>
            <w:rFonts w:ascii="Calibri" w:hAnsi="Calibri" w:cs="Calibri"/>
            <w:b/>
            <w:bCs/>
            <w:color w:val="000000"/>
            <w:sz w:val="22"/>
            <w:szCs w:val="22"/>
            <w:lang w:eastAsia="zh-CN"/>
          </w:rPr>
          <w:delText>OLD BUSINESS</w:delText>
        </w:r>
      </w:del>
    </w:p>
    <w:p w14:paraId="10CE23E0" w14:textId="44AA4138" w:rsidR="00EC5321" w:rsidDel="00610C96" w:rsidRDefault="00EC5321">
      <w:pPr>
        <w:widowControl/>
        <w:autoSpaceDE/>
        <w:autoSpaceDN/>
        <w:adjustRightInd/>
        <w:ind w:left="360"/>
        <w:rPr>
          <w:del w:id="175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176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</w:p>
    <w:p w14:paraId="480ACC39" w14:textId="15C76125" w:rsidR="00834A17" w:rsidRPr="00FE1488" w:rsidDel="00610C96" w:rsidRDefault="00834A17">
      <w:pPr>
        <w:widowControl/>
        <w:autoSpaceDE/>
        <w:autoSpaceDN/>
        <w:adjustRightInd/>
        <w:ind w:left="360"/>
        <w:rPr>
          <w:del w:id="177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178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179" w:author="Gary Avallone" w:date="2022-10-26T22:17:00Z">
        <w:r w:rsidRPr="00FE1488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Louisiana Legislative Audit</w:delText>
        </w:r>
        <w:r w:rsidR="007F61C3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 xml:space="preserve"> 2020</w:delText>
        </w:r>
      </w:del>
    </w:p>
    <w:p w14:paraId="61497BF9" w14:textId="6E66C138" w:rsidR="00834A17" w:rsidRPr="00103BC4" w:rsidDel="00610C96" w:rsidRDefault="00834A17">
      <w:pPr>
        <w:widowControl/>
        <w:autoSpaceDE/>
        <w:autoSpaceDN/>
        <w:adjustRightInd/>
        <w:ind w:left="360"/>
        <w:rPr>
          <w:del w:id="180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181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182" w:author="Gary Avallone" w:date="2022-10-26T22:17:00Z">
        <w:r w:rsidRPr="00EC5321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general update –</w:delText>
        </w:r>
        <w:r w:rsidRPr="00E83378" w:rsidDel="00610C96">
          <w:delText xml:space="preserve"> </w:delText>
        </w:r>
      </w:del>
    </w:p>
    <w:p w14:paraId="2F83E082" w14:textId="2814F32E" w:rsidR="000D4384" w:rsidRPr="00EC5321" w:rsidDel="00610C96" w:rsidRDefault="000D4384">
      <w:pPr>
        <w:widowControl/>
        <w:autoSpaceDE/>
        <w:autoSpaceDN/>
        <w:adjustRightInd/>
        <w:ind w:left="360"/>
        <w:rPr>
          <w:del w:id="183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184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185" w:author="Gary Avallone" w:date="2022-10-26T22:17:00Z">
        <w:r w:rsidDel="00610C96">
          <w:delText>Mediation – To be discussed in Executive session</w:delText>
        </w:r>
      </w:del>
    </w:p>
    <w:p w14:paraId="6BE3580B" w14:textId="174E3E18" w:rsidR="007F61C3" w:rsidDel="00610C96" w:rsidRDefault="007F61C3">
      <w:pPr>
        <w:widowControl/>
        <w:autoSpaceDE/>
        <w:autoSpaceDN/>
        <w:adjustRightInd/>
        <w:ind w:left="360"/>
        <w:rPr>
          <w:del w:id="186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187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188" w:author="Gary Avallone" w:date="2022-10-26T22:17:00Z">
        <w:r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 xml:space="preserve">Resolved and Unresolved Audit findings </w:delText>
        </w:r>
      </w:del>
    </w:p>
    <w:p w14:paraId="5A1E9B77" w14:textId="2F5F841C" w:rsidR="00834A17" w:rsidDel="00610C96" w:rsidRDefault="00834A17">
      <w:pPr>
        <w:widowControl/>
        <w:autoSpaceDE/>
        <w:autoSpaceDN/>
        <w:adjustRightInd/>
        <w:ind w:left="360"/>
        <w:rPr>
          <w:del w:id="189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190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191" w:author="Gary Avallone" w:date="2022-10-26T22:17:00Z">
        <w:r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Ethics training status</w:delText>
        </w:r>
      </w:del>
    </w:p>
    <w:p w14:paraId="633F01F7" w14:textId="2A2308A5" w:rsidR="00834A17" w:rsidDel="00610C96" w:rsidRDefault="00834A17">
      <w:pPr>
        <w:widowControl/>
        <w:autoSpaceDE/>
        <w:autoSpaceDN/>
        <w:adjustRightInd/>
        <w:ind w:left="360"/>
        <w:rPr>
          <w:del w:id="192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193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194" w:author="Gary Avallone" w:date="2022-10-26T22:17:00Z">
        <w:r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Sexual harassment policy and training status</w:delText>
        </w:r>
      </w:del>
    </w:p>
    <w:p w14:paraId="248A495A" w14:textId="319854AA" w:rsidR="00C231DF" w:rsidDel="00610C96" w:rsidRDefault="00EF5E62">
      <w:pPr>
        <w:widowControl/>
        <w:autoSpaceDE/>
        <w:autoSpaceDN/>
        <w:adjustRightInd/>
        <w:ind w:left="360"/>
        <w:rPr>
          <w:del w:id="195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196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197" w:author="Gary Avallone" w:date="2022-10-26T22:17:00Z">
        <w:r w:rsidRPr="00EC5321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 xml:space="preserve">Telehealth </w:delText>
        </w:r>
        <w:r w:rsidR="0060494B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Rule</w:delText>
        </w:r>
        <w:r w:rsidR="00C231DF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 xml:space="preserve"> status </w:delText>
        </w:r>
      </w:del>
    </w:p>
    <w:p w14:paraId="71903DAC" w14:textId="0C5DB095" w:rsidR="00EF5E62" w:rsidRPr="00EC5321" w:rsidDel="00610C96" w:rsidRDefault="00EF5E62">
      <w:pPr>
        <w:widowControl/>
        <w:autoSpaceDE/>
        <w:autoSpaceDN/>
        <w:adjustRightInd/>
        <w:ind w:left="360"/>
        <w:rPr>
          <w:del w:id="198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199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200" w:author="Gary Avallone" w:date="2022-10-26T22:17:00Z">
        <w:r w:rsidRPr="00EC5321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Registration &amp; Fee</w:delText>
        </w:r>
        <w:r w:rsidR="0060494B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s</w:delText>
        </w:r>
      </w:del>
    </w:p>
    <w:p w14:paraId="02B9590C" w14:textId="6573EFBB" w:rsidR="00430FC4" w:rsidDel="00610C96" w:rsidRDefault="001615E5">
      <w:pPr>
        <w:widowControl/>
        <w:autoSpaceDE/>
        <w:autoSpaceDN/>
        <w:adjustRightInd/>
        <w:ind w:left="360"/>
        <w:rPr>
          <w:del w:id="201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202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203" w:author="Gary Avallone" w:date="2022-10-26T22:17:00Z">
        <w:r w:rsidRPr="008A4BCC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 xml:space="preserve">Dispensing of </w:delText>
        </w:r>
        <w:r w:rsidR="00E61D4D" w:rsidRPr="008A4BCC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Pharmaceuticals</w:delText>
        </w:r>
        <w:r w:rsidR="00CA6995" w:rsidRPr="008A4BCC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 xml:space="preserve"> </w:delText>
        </w:r>
        <w:r w:rsidR="0060494B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–</w:delText>
        </w:r>
        <w:r w:rsidR="00CA6995" w:rsidRPr="008A4BCC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 xml:space="preserve"> </w:delText>
        </w:r>
        <w:r w:rsidR="0060494B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 xml:space="preserve">Rule </w:delText>
        </w:r>
        <w:r w:rsidR="00CA6995" w:rsidRPr="008A4BCC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status</w:delText>
        </w:r>
      </w:del>
    </w:p>
    <w:p w14:paraId="79C936D5" w14:textId="1F1D937C" w:rsidR="0060494B" w:rsidRPr="008A4BCC" w:rsidDel="00610C96" w:rsidRDefault="0060494B">
      <w:pPr>
        <w:widowControl/>
        <w:autoSpaceDE/>
        <w:autoSpaceDN/>
        <w:adjustRightInd/>
        <w:ind w:left="360"/>
        <w:rPr>
          <w:del w:id="204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205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206" w:author="Gary Avallone" w:date="2022-10-26T22:17:00Z">
        <w:r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CE Rule Status</w:delText>
        </w:r>
      </w:del>
    </w:p>
    <w:p w14:paraId="2CC3AC06" w14:textId="2A9729A9" w:rsidR="00640C52" w:rsidDel="00610C96" w:rsidRDefault="002C507B">
      <w:pPr>
        <w:widowControl/>
        <w:autoSpaceDE/>
        <w:autoSpaceDN/>
        <w:adjustRightInd/>
        <w:ind w:left="360"/>
        <w:rPr>
          <w:del w:id="207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208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209" w:author="Gary Avallone" w:date="2022-10-26T22:17:00Z">
        <w:r w:rsidRPr="00640C52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Alternate Routes of Licensure Testing</w:delText>
        </w:r>
        <w:r w:rsidR="00C231DF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 xml:space="preserve"> – </w:delText>
        </w:r>
        <w:r w:rsidR="003B5035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 xml:space="preserve">Rule </w:delText>
        </w:r>
        <w:r w:rsidR="00C231DF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Status</w:delText>
        </w:r>
        <w:r w:rsidR="003B5035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 xml:space="preserve"> (NBOE)</w:delText>
        </w:r>
      </w:del>
    </w:p>
    <w:p w14:paraId="0A5BED04" w14:textId="4162F2D1" w:rsidR="00C231DF" w:rsidDel="00610C96" w:rsidRDefault="00C231DF">
      <w:pPr>
        <w:widowControl/>
        <w:autoSpaceDE/>
        <w:autoSpaceDN/>
        <w:adjustRightInd/>
        <w:ind w:left="360"/>
        <w:rPr>
          <w:del w:id="210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211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212" w:author="Gary Avallone" w:date="2022-10-26T22:17:00Z">
        <w:r w:rsidRPr="00D8471C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Does Mississippi qualify for licensure by endorsement in Louisiana?</w:delText>
        </w:r>
      </w:del>
    </w:p>
    <w:p w14:paraId="23B777F9" w14:textId="0FA751B5" w:rsidR="009C4843" w:rsidDel="00610C96" w:rsidRDefault="009C4843">
      <w:pPr>
        <w:widowControl/>
        <w:autoSpaceDE/>
        <w:autoSpaceDN/>
        <w:adjustRightInd/>
        <w:ind w:left="360"/>
        <w:rPr>
          <w:del w:id="213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214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215" w:author="Gary Avallone" w:date="2022-10-26T22:17:00Z">
        <w:r w:rsidRPr="005B722B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Approval of Sexual Harassment Prevention Policy</w:delText>
        </w:r>
        <w:r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 xml:space="preserve"> </w:delText>
        </w:r>
        <w:r w:rsidR="003B5035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–</w:delText>
        </w:r>
        <w:r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 xml:space="preserve"> Status</w:delText>
        </w:r>
      </w:del>
    </w:p>
    <w:p w14:paraId="113A0A7C" w14:textId="3375262A" w:rsidR="003B5035" w:rsidRPr="009C4843" w:rsidDel="00610C96" w:rsidRDefault="003B5035">
      <w:pPr>
        <w:widowControl/>
        <w:autoSpaceDE/>
        <w:autoSpaceDN/>
        <w:adjustRightInd/>
        <w:ind w:left="360"/>
        <w:rPr>
          <w:del w:id="216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217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218" w:author="Gary Avallone" w:date="2022-10-26T22:17:00Z">
        <w:r w:rsidRPr="00836822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2021 LLA update</w:delText>
        </w:r>
        <w:r w:rsidR="000D4384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 xml:space="preserve"> – To be discussed in Executive Session</w:delText>
        </w:r>
      </w:del>
    </w:p>
    <w:p w14:paraId="5C718E5E" w14:textId="3045D726" w:rsidR="003B5035" w:rsidRPr="00E313D3" w:rsidDel="00610C96" w:rsidRDefault="003B5035">
      <w:pPr>
        <w:widowControl/>
        <w:autoSpaceDE/>
        <w:autoSpaceDN/>
        <w:adjustRightInd/>
        <w:ind w:left="360"/>
        <w:rPr>
          <w:del w:id="219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220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</w:p>
    <w:p w14:paraId="661A5AB1" w14:textId="1148974A" w:rsidR="00920750" w:rsidDel="00610C96" w:rsidRDefault="00920750">
      <w:pPr>
        <w:widowControl/>
        <w:autoSpaceDE/>
        <w:autoSpaceDN/>
        <w:adjustRightInd/>
        <w:ind w:left="360"/>
        <w:rPr>
          <w:del w:id="221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222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223" w:author="Gary Avallone" w:date="2022-10-26T22:17:00Z">
        <w:r w:rsidDel="00610C96">
          <w:rPr>
            <w:rFonts w:ascii="Calibri" w:hAnsi="Calibri" w:cs="Calibri"/>
            <w:b/>
            <w:bCs/>
            <w:color w:val="000000"/>
            <w:sz w:val="22"/>
            <w:szCs w:val="22"/>
            <w:lang w:eastAsia="zh-CN"/>
          </w:rPr>
          <w:delText>NEW BUSINESS</w:delText>
        </w:r>
      </w:del>
    </w:p>
    <w:p w14:paraId="0CC7E732" w14:textId="28E0A776" w:rsidR="006862DC" w:rsidRPr="003B5035" w:rsidDel="00610C96" w:rsidRDefault="006862DC">
      <w:pPr>
        <w:widowControl/>
        <w:autoSpaceDE/>
        <w:autoSpaceDN/>
        <w:adjustRightInd/>
        <w:ind w:left="360"/>
        <w:rPr>
          <w:del w:id="224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225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</w:p>
    <w:p w14:paraId="079F1186" w14:textId="4D5E32D7" w:rsidR="00D8471C" w:rsidRPr="00C231DF" w:rsidDel="00610C96" w:rsidRDefault="009F6D77">
      <w:pPr>
        <w:widowControl/>
        <w:autoSpaceDE/>
        <w:autoSpaceDN/>
        <w:adjustRightInd/>
        <w:ind w:left="360"/>
        <w:rPr>
          <w:del w:id="226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227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228" w:author="Gary Avallone" w:date="2022-10-26T22:17:00Z">
        <w:r w:rsidRPr="006862DC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 xml:space="preserve">Discussion </w:delText>
        </w:r>
        <w:r w:rsidR="00C231DF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 xml:space="preserve">of </w:delText>
        </w:r>
        <w:r w:rsidRPr="006862DC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Communications</w:delText>
        </w:r>
        <w:r w:rsidR="00C231DF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 xml:space="preserve"> budget for each Board Member</w:delText>
        </w:r>
      </w:del>
    </w:p>
    <w:p w14:paraId="373B17FD" w14:textId="7DC9E503" w:rsidR="00D8471C" w:rsidDel="00610C96" w:rsidRDefault="00D92980">
      <w:pPr>
        <w:widowControl/>
        <w:autoSpaceDE/>
        <w:autoSpaceDN/>
        <w:adjustRightInd/>
        <w:ind w:left="360"/>
        <w:rPr>
          <w:del w:id="229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230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231" w:author="Gary Avallone" w:date="2022-10-26T22:17:00Z">
        <w:r w:rsidRPr="00D8471C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Discussion on</w:delText>
        </w:r>
        <w:r w:rsidRPr="00D8471C" w:rsidDel="00610C96">
          <w:rPr>
            <w:rFonts w:ascii="Calibri" w:hAnsi="Calibri" w:cs="Calibri"/>
            <w:color w:val="000000"/>
            <w:sz w:val="22"/>
            <w:szCs w:val="22"/>
          </w:rPr>
          <w:delText xml:space="preserve"> Changes to Continuing Education: COPE accreditation, synchronous CE, approved sources, and online CE</w:delText>
        </w:r>
      </w:del>
    </w:p>
    <w:p w14:paraId="37E3E027" w14:textId="1A9163C5" w:rsidR="009C4843" w:rsidDel="00610C96" w:rsidRDefault="009C4843">
      <w:pPr>
        <w:widowControl/>
        <w:autoSpaceDE/>
        <w:autoSpaceDN/>
        <w:adjustRightInd/>
        <w:ind w:left="360"/>
        <w:rPr>
          <w:del w:id="232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233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234" w:author="Gary Avallone" w:date="2022-10-26T22:17:00Z">
        <w:r w:rsidDel="00610C96">
          <w:rPr>
            <w:rFonts w:ascii="Calibri" w:hAnsi="Calibri" w:cs="Calibri"/>
            <w:color w:val="000000"/>
            <w:sz w:val="22"/>
            <w:szCs w:val="22"/>
          </w:rPr>
          <w:delText>Reciprocity</w:delText>
        </w:r>
      </w:del>
    </w:p>
    <w:p w14:paraId="7A83A9F1" w14:textId="702EE0EA" w:rsidR="005246F0" w:rsidRPr="00F676C9" w:rsidDel="00610C96" w:rsidRDefault="005246F0">
      <w:pPr>
        <w:widowControl/>
        <w:autoSpaceDE/>
        <w:autoSpaceDN/>
        <w:adjustRightInd/>
        <w:ind w:left="360"/>
        <w:rPr>
          <w:del w:id="235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236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237" w:author="Gary Avallone" w:date="2022-10-26T22:17:00Z">
        <w:r w:rsidDel="00610C96">
          <w:rPr>
            <w:rFonts w:ascii="Helvetica" w:hAnsi="Helvetica"/>
            <w:color w:val="1D2228"/>
            <w:sz w:val="20"/>
            <w:szCs w:val="20"/>
            <w:shd w:val="clear" w:color="auto" w:fill="FFFFFF"/>
          </w:rPr>
          <w:delText>Legislative discussion based on comments from legal counsel for the Louisiana State Senate health and welfare committee</w:delText>
        </w:r>
      </w:del>
    </w:p>
    <w:p w14:paraId="6713ECB8" w14:textId="6CEBC59F" w:rsidR="00F676C9" w:rsidDel="00610C96" w:rsidRDefault="00F676C9">
      <w:pPr>
        <w:widowControl/>
        <w:autoSpaceDE/>
        <w:autoSpaceDN/>
        <w:adjustRightInd/>
        <w:ind w:left="360"/>
        <w:rPr>
          <w:del w:id="238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239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240" w:author="Gary Avallone" w:date="2022-10-26T22:17:00Z">
        <w:r w:rsidDel="00610C96">
          <w:rPr>
            <w:rFonts w:ascii="Helvetica" w:hAnsi="Helvetica"/>
            <w:color w:val="1D2228"/>
            <w:sz w:val="20"/>
            <w:szCs w:val="20"/>
            <w:shd w:val="clear" w:color="auto" w:fill="FFFFFF"/>
          </w:rPr>
          <w:delText xml:space="preserve">District Elections Ballots </w:delText>
        </w:r>
      </w:del>
    </w:p>
    <w:p w14:paraId="62F931D8" w14:textId="2C095F0C" w:rsidR="005246F0" w:rsidDel="00610C96" w:rsidRDefault="005246F0">
      <w:pPr>
        <w:widowControl/>
        <w:autoSpaceDE/>
        <w:autoSpaceDN/>
        <w:adjustRightInd/>
        <w:ind w:left="360"/>
        <w:rPr>
          <w:del w:id="241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242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</w:p>
    <w:p w14:paraId="5AA485AF" w14:textId="7E90139E" w:rsidR="0051203B" w:rsidRPr="00C231DF" w:rsidDel="00610C96" w:rsidRDefault="0051203B">
      <w:pPr>
        <w:widowControl/>
        <w:autoSpaceDE/>
        <w:autoSpaceDN/>
        <w:adjustRightInd/>
        <w:ind w:left="360"/>
        <w:rPr>
          <w:del w:id="243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244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</w:p>
    <w:p w14:paraId="72A6350F" w14:textId="5C915276" w:rsidR="00427742" w:rsidRPr="008F793E" w:rsidDel="00610C96" w:rsidRDefault="00427742">
      <w:pPr>
        <w:widowControl/>
        <w:autoSpaceDE/>
        <w:autoSpaceDN/>
        <w:adjustRightInd/>
        <w:ind w:left="360"/>
        <w:rPr>
          <w:del w:id="245" w:author="Gary Avallone" w:date="2022-10-26T22:17:00Z"/>
          <w:rFonts w:ascii="Calibri" w:hAnsi="Calibri" w:cs="Calibri"/>
          <w:b/>
          <w:bCs/>
          <w:color w:val="000000"/>
          <w:sz w:val="22"/>
          <w:szCs w:val="22"/>
          <w:lang w:eastAsia="zh-CN"/>
        </w:rPr>
        <w:pPrChange w:id="246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247" w:author="Gary Avallone" w:date="2022-10-26T22:17:00Z">
        <w:r w:rsidRPr="008F793E" w:rsidDel="00610C96">
          <w:rPr>
            <w:rFonts w:ascii="Calibri" w:hAnsi="Calibri" w:cs="Calibri"/>
            <w:b/>
            <w:bCs/>
            <w:color w:val="000000"/>
            <w:sz w:val="22"/>
            <w:szCs w:val="22"/>
            <w:lang w:eastAsia="zh-CN"/>
          </w:rPr>
          <w:delText>ITEMS TO BE DISCUSSED IN EXECUTIVE SESSION</w:delText>
        </w:r>
        <w:r w:rsidR="00946E02" w:rsidDel="00610C96">
          <w:rPr>
            <w:rFonts w:ascii="Calibri" w:hAnsi="Calibri" w:cs="Calibri"/>
            <w:b/>
            <w:bCs/>
            <w:color w:val="000000"/>
            <w:sz w:val="22"/>
            <w:szCs w:val="22"/>
            <w:lang w:eastAsia="zh-CN"/>
          </w:rPr>
          <w:delText xml:space="preserve"> (upon motion and 2/3 </w:delText>
        </w:r>
        <w:r w:rsidR="002260B4" w:rsidDel="00610C96">
          <w:rPr>
            <w:rFonts w:ascii="Calibri" w:hAnsi="Calibri" w:cs="Calibri"/>
            <w:b/>
            <w:bCs/>
            <w:color w:val="000000"/>
            <w:sz w:val="22"/>
            <w:szCs w:val="22"/>
            <w:lang w:eastAsia="zh-CN"/>
          </w:rPr>
          <w:delText>vote) (</w:delText>
        </w:r>
        <w:r w:rsidR="00CA6995" w:rsidDel="00610C96">
          <w:rPr>
            <w:rFonts w:ascii="Calibri" w:hAnsi="Calibri" w:cs="Calibri"/>
            <w:b/>
            <w:bCs/>
            <w:color w:val="000000"/>
            <w:sz w:val="22"/>
            <w:szCs w:val="22"/>
            <w:lang w:eastAsia="zh-CN"/>
          </w:rPr>
          <w:delText>La. R.S. 42:17)</w:delText>
        </w:r>
      </w:del>
    </w:p>
    <w:p w14:paraId="7AB14E67" w14:textId="4E1550AF" w:rsidR="00427742" w:rsidDel="00610C96" w:rsidRDefault="00427742">
      <w:pPr>
        <w:widowControl/>
        <w:autoSpaceDE/>
        <w:autoSpaceDN/>
        <w:adjustRightInd/>
        <w:ind w:left="360"/>
        <w:rPr>
          <w:del w:id="248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249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</w:p>
    <w:p w14:paraId="057B3908" w14:textId="7806630F" w:rsidR="00427742" w:rsidDel="00610C96" w:rsidRDefault="00427742">
      <w:pPr>
        <w:widowControl/>
        <w:autoSpaceDE/>
        <w:autoSpaceDN/>
        <w:adjustRightInd/>
        <w:ind w:left="360"/>
        <w:rPr>
          <w:del w:id="250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251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252" w:author="Gary Avallone" w:date="2022-10-26T22:17:00Z">
        <w:r w:rsidRPr="0054020A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Potential Litigation</w:delText>
        </w:r>
        <w:r w:rsidR="005A48DF" w:rsidRPr="0054020A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 xml:space="preserve">: </w:delText>
        </w:r>
        <w:r w:rsidRPr="0054020A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 xml:space="preserve"> LLA audit report a</w:delText>
        </w:r>
        <w:r w:rsidR="00E313D3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nd mediation status</w:delText>
        </w:r>
        <w:r w:rsidR="00A530BE" w:rsidRPr="0054020A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 xml:space="preserve"> </w:delText>
        </w:r>
        <w:r w:rsidR="00CA6995" w:rsidRPr="0054020A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to recover amounts owed the LSBOE</w:delText>
        </w:r>
        <w:r w:rsidR="005A48DF" w:rsidRPr="0054020A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 xml:space="preserve">, and proposal received from counsel for the Optometry Association of Louisiana with respect to same </w:delText>
        </w:r>
        <w:r w:rsidR="00A530BE" w:rsidRPr="0054020A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(La. R.S. 42:17(A)(2)</w:delText>
        </w:r>
        <w:r w:rsidR="00CA6995" w:rsidRPr="0054020A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 xml:space="preserve"> and/or (A)(4)</w:delText>
        </w:r>
      </w:del>
    </w:p>
    <w:p w14:paraId="57B9D9BE" w14:textId="05860696" w:rsidR="006F5765" w:rsidDel="00610C96" w:rsidRDefault="006F5765">
      <w:pPr>
        <w:widowControl/>
        <w:autoSpaceDE/>
        <w:autoSpaceDN/>
        <w:adjustRightInd/>
        <w:ind w:left="360"/>
        <w:rPr>
          <w:del w:id="253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254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255" w:author="Gary Avallone" w:date="2022-10-26T22:17:00Z">
        <w:r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Invoice to OAL</w:delText>
        </w:r>
      </w:del>
    </w:p>
    <w:p w14:paraId="19F05174" w14:textId="731C2195" w:rsidR="006F5765" w:rsidDel="00610C96" w:rsidRDefault="006F5765">
      <w:pPr>
        <w:widowControl/>
        <w:autoSpaceDE/>
        <w:autoSpaceDN/>
        <w:adjustRightInd/>
        <w:ind w:left="360"/>
        <w:rPr>
          <w:del w:id="256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257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258" w:author="Gary Avallone" w:date="2022-10-26T22:17:00Z">
        <w:r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2021 LLA Update</w:delText>
        </w:r>
      </w:del>
    </w:p>
    <w:p w14:paraId="3110BCEF" w14:textId="6EC527B8" w:rsidR="006F5765" w:rsidRPr="00103BC4" w:rsidDel="00610C96" w:rsidRDefault="006F5765">
      <w:pPr>
        <w:widowControl/>
        <w:autoSpaceDE/>
        <w:autoSpaceDN/>
        <w:adjustRightInd/>
        <w:ind w:left="360"/>
        <w:rPr>
          <w:del w:id="259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260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261" w:author="Gary Avallone" w:date="2022-10-26T22:17:00Z">
        <w:r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 xml:space="preserve">Complaints, Endorsement and </w:delText>
        </w:r>
        <w:r w:rsidR="00C52243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Re</w:delText>
        </w:r>
        <w:r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activ</w:delText>
        </w:r>
        <w:r w:rsidR="00C52243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ation</w:delText>
        </w:r>
        <w:r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 xml:space="preserve"> request</w:delText>
        </w:r>
      </w:del>
    </w:p>
    <w:p w14:paraId="0671798A" w14:textId="3F4AAD1F" w:rsidR="002260B4" w:rsidRPr="00951AA7" w:rsidDel="00610C96" w:rsidRDefault="002260B4">
      <w:pPr>
        <w:widowControl/>
        <w:autoSpaceDE/>
        <w:autoSpaceDN/>
        <w:adjustRightInd/>
        <w:ind w:left="360"/>
        <w:rPr>
          <w:del w:id="262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263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264" w:author="Gary Avallone" w:date="2022-10-26T22:17:00Z">
        <w:r w:rsidRPr="00951AA7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Continuation of review or updates of formal complaints from prior meetings</w:delText>
        </w:r>
      </w:del>
    </w:p>
    <w:p w14:paraId="054E64E9" w14:textId="2EEF7DAC" w:rsidR="002260B4" w:rsidRPr="00A11AB9" w:rsidDel="00610C96" w:rsidRDefault="002A0099">
      <w:pPr>
        <w:widowControl/>
        <w:autoSpaceDE/>
        <w:autoSpaceDN/>
        <w:adjustRightInd/>
        <w:ind w:left="360"/>
        <w:rPr>
          <w:del w:id="265" w:author="Gary Avallone" w:date="2022-10-26T22:17:00Z"/>
          <w:rFonts w:ascii="Helvetica" w:hAnsi="Helvetica" w:cs="Helvetica"/>
          <w:color w:val="1D2228"/>
        </w:rPr>
        <w:pPrChange w:id="266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267" w:author="Gary Avallone" w:date="2022-10-26T22:17:00Z">
        <w:r w:rsidDel="00610C96">
          <w:rPr>
            <w:rFonts w:ascii="New serif" w:hAnsi="New serif"/>
            <w:color w:val="1D2228"/>
            <w:shd w:val="clear" w:color="auto" w:fill="FFFFFF"/>
          </w:rPr>
          <w:delText>Dehlice</w:delText>
        </w:r>
        <w:r w:rsidR="002260B4" w:rsidRPr="002A0099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 xml:space="preserve"> </w:delText>
        </w:r>
        <w:r w:rsidR="006A3EF2" w:rsidRPr="002A0099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Shelton</w:delText>
        </w:r>
        <w:r w:rsidR="006A3EF2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 xml:space="preserve"> - Re</w:delText>
        </w:r>
        <w:r w:rsidRPr="002A0099" w:rsidDel="00610C96">
          <w:rPr>
            <w:rFonts w:ascii="New serif" w:hAnsi="New serif" w:cs="Helvetica"/>
            <w:b/>
            <w:bCs/>
            <w:color w:val="1D2228"/>
          </w:rPr>
          <w:delText xml:space="preserve">: </w:delText>
        </w:r>
        <w:r w:rsidRPr="006A3EF2" w:rsidDel="00610C96">
          <w:rPr>
            <w:rFonts w:asciiTheme="minorHAnsi" w:hAnsiTheme="minorHAnsi" w:cstheme="minorHAnsi"/>
            <w:color w:val="1D2228"/>
            <w:sz w:val="22"/>
            <w:szCs w:val="22"/>
          </w:rPr>
          <w:delText>Devjani Lahiri-Munir, OD</w:delText>
        </w:r>
      </w:del>
    </w:p>
    <w:p w14:paraId="47ECFF74" w14:textId="44415F60" w:rsidR="004265E7" w:rsidDel="00610C96" w:rsidRDefault="00DD4072">
      <w:pPr>
        <w:widowControl/>
        <w:autoSpaceDE/>
        <w:autoSpaceDN/>
        <w:adjustRightInd/>
        <w:ind w:left="360"/>
        <w:rPr>
          <w:del w:id="268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269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270" w:author="Gary Avallone" w:date="2022-10-26T22:17:00Z">
        <w:r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B</w:delText>
        </w:r>
        <w:r w:rsidR="002A0099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 xml:space="preserve">. </w:delText>
        </w:r>
        <w:r w:rsidR="002A0099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tab/>
        </w:r>
        <w:r w:rsidR="004265E7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Complaints</w:delText>
        </w:r>
        <w:r w:rsidR="00946E02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 xml:space="preserve"> </w:delText>
        </w:r>
        <w:r w:rsidR="005A48DF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 xml:space="preserve">and Investigations of Complaints </w:delText>
        </w:r>
        <w:r w:rsidR="00946E02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(La. R.S. 42:17(</w:delText>
        </w:r>
        <w:r w:rsidR="00065BA3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A</w:delText>
        </w:r>
        <w:r w:rsidR="00946E02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)(</w:delText>
        </w:r>
        <w:r w:rsidR="00065BA3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4</w:delText>
        </w:r>
        <w:r w:rsidR="00946E02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))</w:delText>
        </w:r>
      </w:del>
    </w:p>
    <w:p w14:paraId="0B82089A" w14:textId="622F1D28" w:rsidR="004265E7" w:rsidRPr="002A0099" w:rsidDel="00610C96" w:rsidRDefault="004265E7">
      <w:pPr>
        <w:widowControl/>
        <w:autoSpaceDE/>
        <w:autoSpaceDN/>
        <w:adjustRightInd/>
        <w:ind w:left="360"/>
        <w:rPr>
          <w:del w:id="271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272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273" w:author="Gary Avallone" w:date="2022-10-26T22:17:00Z">
        <w:r w:rsidRPr="002A0099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Complaint against Barthelemy’s Optical by Allyson Fisher, O.D.</w:delText>
        </w:r>
        <w:r w:rsidR="003B5035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 xml:space="preserve"> – Status </w:delText>
        </w:r>
      </w:del>
    </w:p>
    <w:p w14:paraId="1690A65C" w14:textId="323D0779" w:rsidR="004265E7" w:rsidRPr="002A0099" w:rsidDel="00610C96" w:rsidRDefault="004265E7">
      <w:pPr>
        <w:widowControl/>
        <w:autoSpaceDE/>
        <w:autoSpaceDN/>
        <w:adjustRightInd/>
        <w:ind w:left="360"/>
        <w:rPr>
          <w:del w:id="274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275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276" w:author="Gary Avallone" w:date="2022-10-26T22:17:00Z">
        <w:r w:rsidRPr="002A0099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Complaint by John Bollich, O.D.</w:delText>
        </w:r>
        <w:r w:rsidR="003B5035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 xml:space="preserve"> - Status</w:delText>
        </w:r>
      </w:del>
    </w:p>
    <w:p w14:paraId="3A1AB43A" w14:textId="49B2C601" w:rsidR="005A48DF" w:rsidDel="00610C96" w:rsidRDefault="005A48DF">
      <w:pPr>
        <w:widowControl/>
        <w:autoSpaceDE/>
        <w:autoSpaceDN/>
        <w:adjustRightInd/>
        <w:ind w:left="360"/>
        <w:rPr>
          <w:del w:id="277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278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279" w:author="Gary Avallone" w:date="2022-10-26T22:17:00Z">
        <w:r w:rsidRPr="002A0099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Complaint against America’s Best</w:delText>
        </w:r>
        <w:r w:rsidR="003B5035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 xml:space="preserve"> – Status</w:delText>
        </w:r>
      </w:del>
    </w:p>
    <w:p w14:paraId="579C7DF7" w14:textId="6E876783" w:rsidR="00DD4072" w:rsidDel="00610C96" w:rsidRDefault="00DD4072">
      <w:pPr>
        <w:widowControl/>
        <w:autoSpaceDE/>
        <w:autoSpaceDN/>
        <w:adjustRightInd/>
        <w:ind w:left="360"/>
        <w:rPr>
          <w:del w:id="280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281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282" w:author="Gary Avallone" w:date="2022-10-26T22:17:00Z">
        <w:r w:rsidRPr="00DD4072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Endorsement request</w:delText>
        </w:r>
      </w:del>
    </w:p>
    <w:p w14:paraId="3DF194F1" w14:textId="62C5C1D7" w:rsidR="00DD4072" w:rsidRPr="00DD4072" w:rsidDel="00610C96" w:rsidRDefault="00DD4072">
      <w:pPr>
        <w:widowControl/>
        <w:autoSpaceDE/>
        <w:autoSpaceDN/>
        <w:adjustRightInd/>
        <w:ind w:left="360"/>
        <w:rPr>
          <w:del w:id="283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284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285" w:author="Gary Avallone" w:date="2022-10-26T22:17:00Z">
        <w:r w:rsidRPr="004F5B9A" w:rsidDel="00610C96">
          <w:rPr>
            <w:sz w:val="28"/>
            <w:szCs w:val="28"/>
          </w:rPr>
          <w:delText>Dr. Selvin Gnanakkan</w:delText>
        </w:r>
      </w:del>
    </w:p>
    <w:p w14:paraId="303A3A58" w14:textId="3AC8BE31" w:rsidR="00DD4072" w:rsidRPr="00DD4072" w:rsidDel="00610C96" w:rsidRDefault="00DD4072">
      <w:pPr>
        <w:widowControl/>
        <w:autoSpaceDE/>
        <w:autoSpaceDN/>
        <w:adjustRightInd/>
        <w:ind w:left="360"/>
        <w:rPr>
          <w:del w:id="286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287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288" w:author="Gary Avallone" w:date="2022-10-26T22:17:00Z">
        <w:r w:rsidRPr="004F5B9A" w:rsidDel="00610C96">
          <w:rPr>
            <w:sz w:val="28"/>
            <w:szCs w:val="28"/>
          </w:rPr>
          <w:delText>Dr. Lauren Murphy</w:delText>
        </w:r>
      </w:del>
    </w:p>
    <w:p w14:paraId="166BFCB1" w14:textId="7EC3B417" w:rsidR="00DD4072" w:rsidDel="00610C96" w:rsidRDefault="00C52243">
      <w:pPr>
        <w:widowControl/>
        <w:autoSpaceDE/>
        <w:autoSpaceDN/>
        <w:adjustRightInd/>
        <w:ind w:left="360"/>
        <w:rPr>
          <w:del w:id="289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290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291" w:author="Gary Avallone" w:date="2022-10-26T22:17:00Z">
        <w:r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Re</w:delText>
        </w:r>
        <w:r w:rsidR="00DD4072" w:rsidRPr="00DD4072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activ</w:delText>
        </w:r>
        <w:r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ation</w:delText>
        </w:r>
        <w:r w:rsidR="00DD4072" w:rsidRPr="00DD4072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 xml:space="preserve"> requests</w:delText>
        </w:r>
      </w:del>
    </w:p>
    <w:p w14:paraId="508A6A29" w14:textId="2F2F8DBC" w:rsidR="003531CE" w:rsidDel="00610C96" w:rsidRDefault="00DD4072">
      <w:pPr>
        <w:widowControl/>
        <w:autoSpaceDE/>
        <w:autoSpaceDN/>
        <w:adjustRightInd/>
        <w:ind w:left="360"/>
        <w:rPr>
          <w:ins w:id="292" w:author="David Heitmeier" w:date="2022-10-25T19:46:00Z"/>
          <w:del w:id="293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294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295" w:author="Gary Avallone" w:date="2022-10-26T22:17:00Z">
        <w:r w:rsidRPr="00DD4072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Dr. Geoffrey Paterson Status</w:delText>
        </w:r>
      </w:del>
    </w:p>
    <w:p w14:paraId="5AE4FF99" w14:textId="4E5D2B94" w:rsidR="003531CE" w:rsidDel="00610C96" w:rsidRDefault="003531CE">
      <w:pPr>
        <w:widowControl/>
        <w:autoSpaceDE/>
        <w:autoSpaceDN/>
        <w:adjustRightInd/>
        <w:ind w:left="360"/>
        <w:rPr>
          <w:ins w:id="296" w:author="David Heitmeier" w:date="2022-10-25T19:46:00Z"/>
          <w:del w:id="297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298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</w:p>
    <w:p w14:paraId="424743D3" w14:textId="1AC05BF7" w:rsidR="00F667D1" w:rsidRPr="003531CE" w:rsidDel="00610C96" w:rsidRDefault="003B5035">
      <w:pPr>
        <w:widowControl/>
        <w:autoSpaceDE/>
        <w:autoSpaceDN/>
        <w:adjustRightInd/>
        <w:ind w:left="360"/>
        <w:rPr>
          <w:ins w:id="299" w:author="David Heitmeier" w:date="2022-10-24T19:01:00Z"/>
          <w:del w:id="300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301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302" w:author="Gary Avallone" w:date="2022-10-26T22:17:00Z">
        <w:r w:rsidRPr="003531CE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 xml:space="preserve"> </w:delText>
        </w:r>
        <w:r w:rsidR="00265D2B" w:rsidRPr="00951AA7" w:rsidDel="00610C96">
          <w:rPr>
            <w:lang w:eastAsia="zh-CN"/>
          </w:rPr>
          <w:delText>Report on Items Discussed in Executive Session and the making of any motions for votes in connection therewith</w:delText>
        </w:r>
      </w:del>
    </w:p>
    <w:p w14:paraId="45CAFE44" w14:textId="6094E5D3" w:rsidR="006F5765" w:rsidDel="00610C96" w:rsidRDefault="006F5765">
      <w:pPr>
        <w:widowControl/>
        <w:autoSpaceDE/>
        <w:autoSpaceDN/>
        <w:adjustRightInd/>
        <w:ind w:left="360"/>
        <w:rPr>
          <w:del w:id="303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304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</w:p>
    <w:p w14:paraId="12996A7B" w14:textId="3396DB59" w:rsidR="00F667D1" w:rsidRPr="00DC50B2" w:rsidDel="00610C96" w:rsidRDefault="004265E7">
      <w:pPr>
        <w:widowControl/>
        <w:autoSpaceDE/>
        <w:autoSpaceDN/>
        <w:adjustRightInd/>
        <w:ind w:left="360"/>
        <w:rPr>
          <w:del w:id="305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306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307" w:author="Gary Avallone" w:date="2022-10-26T22:17:00Z">
        <w:r w:rsidRPr="00F667D1" w:rsidDel="00610C96">
          <w:rPr>
            <w:rFonts w:ascii="Calibri" w:hAnsi="Calibri" w:cs="Calibri"/>
            <w:color w:val="000000"/>
            <w:sz w:val="21"/>
            <w:szCs w:val="21"/>
            <w:lang w:eastAsia="zh-CN"/>
          </w:rPr>
          <w:delText>Public Comment</w:delText>
        </w:r>
      </w:del>
    </w:p>
    <w:p w14:paraId="13EDC91D" w14:textId="02A5D84F" w:rsidR="00DC50B2" w:rsidDel="00610C96" w:rsidRDefault="00DC50B2">
      <w:pPr>
        <w:widowControl/>
        <w:autoSpaceDE/>
        <w:autoSpaceDN/>
        <w:adjustRightInd/>
        <w:ind w:left="360"/>
        <w:rPr>
          <w:del w:id="308" w:author="Gary Avallone" w:date="2022-10-26T22:17:00Z"/>
          <w:rFonts w:ascii="Calibri" w:hAnsi="Calibri" w:cs="Calibri"/>
          <w:color w:val="000000"/>
          <w:sz w:val="22"/>
          <w:szCs w:val="22"/>
          <w:lang w:eastAsia="zh-CN"/>
        </w:rPr>
        <w:pPrChange w:id="309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310" w:author="Gary Avallone" w:date="2022-10-26T22:17:00Z">
        <w:r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 xml:space="preserve">Notice that District 4 Board Member Ballot Nominations will be conducted at close of business at 5:00 p.m. – will be conducted by the LSBOE Secretary Gary Avallone, </w:delText>
        </w:r>
        <w:r w:rsidR="000D4384"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O.D.</w:delText>
        </w:r>
        <w:r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 xml:space="preserve"> and the LSBOE counsel A.J. Herbert but anyone is welcome to attend and observe</w:delText>
        </w:r>
      </w:del>
    </w:p>
    <w:p w14:paraId="1DF7D7D3" w14:textId="41CCA52E" w:rsidR="00DC50B2" w:rsidRPr="00F676C9" w:rsidDel="00610C96" w:rsidRDefault="003531CE">
      <w:pPr>
        <w:widowControl/>
        <w:autoSpaceDE/>
        <w:autoSpaceDN/>
        <w:adjustRightInd/>
        <w:ind w:left="360"/>
        <w:rPr>
          <w:del w:id="311" w:author="Gary Avallone" w:date="2022-10-26T22:17:00Z"/>
          <w:sz w:val="21"/>
          <w:szCs w:val="21"/>
          <w:lang w:eastAsia="zh-CN"/>
        </w:rPr>
        <w:pPrChange w:id="312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313" w:author="Gary Avallone" w:date="2022-10-26T22:17:00Z">
        <w:r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Next Meeting</w:delText>
        </w:r>
      </w:del>
    </w:p>
    <w:p w14:paraId="66D73478" w14:textId="3AD81C32" w:rsidR="00F676C9" w:rsidRPr="003531CE" w:rsidDel="00610C96" w:rsidRDefault="00F676C9">
      <w:pPr>
        <w:widowControl/>
        <w:autoSpaceDE/>
        <w:autoSpaceDN/>
        <w:adjustRightInd/>
        <w:ind w:left="360"/>
        <w:rPr>
          <w:ins w:id="314" w:author="A. J. Herbert, III" w:date="2022-10-23T14:59:00Z"/>
          <w:del w:id="315" w:author="Gary Avallone" w:date="2022-10-26T22:17:00Z"/>
          <w:sz w:val="21"/>
          <w:szCs w:val="21"/>
          <w:lang w:eastAsia="zh-CN"/>
        </w:rPr>
        <w:pPrChange w:id="316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del w:id="317" w:author="Gary Avallone" w:date="2022-10-26T22:17:00Z">
        <w:r w:rsidDel="00610C96">
          <w:rPr>
            <w:rFonts w:ascii="Calibri" w:hAnsi="Calibri" w:cs="Calibri"/>
            <w:color w:val="000000"/>
            <w:sz w:val="22"/>
            <w:szCs w:val="22"/>
            <w:lang w:eastAsia="zh-CN"/>
          </w:rPr>
          <w:delText>Farewell Address from Dr. Anastasio</w:delText>
        </w:r>
      </w:del>
    </w:p>
    <w:p w14:paraId="32CD9C10" w14:textId="616AA085" w:rsidR="00763BAE" w:rsidRPr="00DC50B2" w:rsidDel="004B3A59" w:rsidRDefault="00DC50B2">
      <w:pPr>
        <w:widowControl/>
        <w:autoSpaceDE/>
        <w:autoSpaceDN/>
        <w:adjustRightInd/>
        <w:ind w:left="360"/>
        <w:rPr>
          <w:del w:id="318" w:author="Gary Avallone" w:date="2022-10-26T22:03:00Z"/>
          <w:rFonts w:ascii="Calibri" w:hAnsi="Calibri" w:cs="Calibri"/>
          <w:color w:val="000000"/>
          <w:sz w:val="21"/>
          <w:szCs w:val="21"/>
          <w:lang w:eastAsia="zh-CN"/>
        </w:rPr>
        <w:pPrChange w:id="319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  <w:ins w:id="320" w:author="A. J. Herbert, III" w:date="2022-10-23T14:59:00Z">
        <w:del w:id="321" w:author="Gary Avallone" w:date="2022-10-26T22:17:00Z">
          <w:r w:rsidRPr="004B3A59" w:rsidDel="00610C96">
            <w:rPr>
              <w:rFonts w:ascii="Calibri" w:hAnsi="Calibri" w:cs="Calibri"/>
              <w:color w:val="000000"/>
              <w:sz w:val="21"/>
              <w:szCs w:val="21"/>
              <w:lang w:eastAsia="zh-CN"/>
            </w:rPr>
            <w:delText>XXI</w:delText>
          </w:r>
        </w:del>
      </w:ins>
      <w:ins w:id="322" w:author="David Heitmeier" w:date="2022-10-23T18:12:00Z">
        <w:del w:id="323" w:author="Gary Avallone" w:date="2022-10-26T22:17:00Z">
          <w:r w:rsidR="007A05C4" w:rsidRPr="004B3A59" w:rsidDel="00610C96">
            <w:rPr>
              <w:rFonts w:ascii="Calibri" w:hAnsi="Calibri" w:cs="Calibri"/>
              <w:color w:val="000000"/>
              <w:sz w:val="21"/>
              <w:szCs w:val="21"/>
              <w:lang w:eastAsia="zh-CN"/>
            </w:rPr>
            <w:delText xml:space="preserve"> </w:delText>
          </w:r>
        </w:del>
      </w:ins>
      <w:ins w:id="324" w:author="A. J. Herbert, III" w:date="2022-10-23T14:59:00Z">
        <w:del w:id="325" w:author="Gary Avallone" w:date="2022-10-26T22:17:00Z">
          <w:r w:rsidRPr="004B3A59" w:rsidDel="00610C96">
            <w:rPr>
              <w:rFonts w:ascii="Calibri" w:hAnsi="Calibri" w:cs="Calibri"/>
              <w:color w:val="000000"/>
              <w:sz w:val="21"/>
              <w:szCs w:val="21"/>
              <w:lang w:eastAsia="zh-CN"/>
            </w:rPr>
            <w:delText>.</w:delText>
          </w:r>
        </w:del>
      </w:ins>
      <w:del w:id="326" w:author="Gary Avallone" w:date="2022-10-26T22:17:00Z">
        <w:r w:rsidR="00451C85" w:rsidRPr="004B3A59" w:rsidDel="00610C96">
          <w:rPr>
            <w:rFonts w:ascii="Calibri" w:hAnsi="Calibri" w:cs="Calibri"/>
            <w:color w:val="000000"/>
            <w:sz w:val="21"/>
            <w:szCs w:val="21"/>
            <w:lang w:eastAsia="zh-CN"/>
          </w:rPr>
          <w:delText>Adjourn</w:delText>
        </w:r>
      </w:del>
      <w:bookmarkEnd w:id="80"/>
    </w:p>
    <w:p w14:paraId="54CAA00F" w14:textId="529D0899" w:rsidR="00DA16D1" w:rsidRPr="004B3A59" w:rsidDel="00610C96" w:rsidRDefault="00DA16D1">
      <w:pPr>
        <w:widowControl/>
        <w:autoSpaceDE/>
        <w:autoSpaceDN/>
        <w:adjustRightInd/>
        <w:ind w:left="360"/>
        <w:rPr>
          <w:del w:id="327" w:author="Gary Avallone" w:date="2022-10-26T22:17:00Z"/>
          <w:rFonts w:ascii="Calibri" w:hAnsi="Calibri" w:cs="Calibri"/>
          <w:color w:val="000000"/>
          <w:sz w:val="21"/>
          <w:szCs w:val="21"/>
          <w:lang w:eastAsia="zh-CN"/>
        </w:rPr>
        <w:pPrChange w:id="328" w:author="Gary Avallone" w:date="2022-10-26T22:17:00Z">
          <w:pPr>
            <w:pStyle w:val="ListParagraph"/>
            <w:widowControl/>
            <w:autoSpaceDE/>
            <w:autoSpaceDN/>
            <w:adjustRightInd/>
            <w:ind w:left="360"/>
          </w:pPr>
        </w:pPrChange>
      </w:pPr>
    </w:p>
    <w:p w14:paraId="39BDCF54" w14:textId="6D5FC034" w:rsidR="00DA16D1" w:rsidDel="00610C96" w:rsidRDefault="00DA16D1">
      <w:pPr>
        <w:widowControl/>
        <w:autoSpaceDE/>
        <w:autoSpaceDN/>
        <w:adjustRightInd/>
        <w:ind w:left="360"/>
        <w:rPr>
          <w:del w:id="329" w:author="Gary Avallone" w:date="2022-10-26T22:17:00Z"/>
          <w:rFonts w:ascii="Calibri" w:hAnsi="Calibri" w:cs="Calibri"/>
          <w:color w:val="000000"/>
          <w:sz w:val="21"/>
          <w:szCs w:val="21"/>
          <w:lang w:eastAsia="zh-CN"/>
        </w:rPr>
        <w:pPrChange w:id="330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</w:p>
    <w:p w14:paraId="23CFA05A" w14:textId="0D1ED725" w:rsidR="00DA16D1" w:rsidRPr="00F667D1" w:rsidRDefault="00DA16D1">
      <w:pPr>
        <w:widowControl/>
        <w:autoSpaceDE/>
        <w:autoSpaceDN/>
        <w:adjustRightInd/>
        <w:ind w:left="360"/>
        <w:rPr>
          <w:rFonts w:ascii="Calibri" w:hAnsi="Calibri" w:cs="Calibri"/>
          <w:color w:val="000000"/>
          <w:sz w:val="22"/>
          <w:szCs w:val="22"/>
          <w:lang w:eastAsia="zh-CN"/>
        </w:rPr>
        <w:pPrChange w:id="331" w:author="Gary Avallone" w:date="2022-10-26T22:17:00Z">
          <w:pPr>
            <w:widowControl/>
            <w:numPr>
              <w:numId w:val="4"/>
            </w:numPr>
            <w:autoSpaceDE/>
            <w:autoSpaceDN/>
            <w:adjustRightInd/>
            <w:ind w:left="360" w:hanging="360"/>
          </w:pPr>
        </w:pPrChange>
      </w:pPr>
    </w:p>
    <w:sectPr w:rsidR="00DA16D1" w:rsidRPr="00F667D1" w:rsidSect="00E530F0">
      <w:headerReference w:type="default" r:id="rId10"/>
      <w:footerReference w:type="default" r:id="rId11"/>
      <w:pgSz w:w="12240" w:h="15840"/>
      <w:pgMar w:top="1080" w:right="720" w:bottom="1080" w:left="720" w:header="187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7667B" w14:textId="77777777" w:rsidR="005F3F8B" w:rsidRDefault="005F3F8B" w:rsidP="00E530F0">
      <w:r>
        <w:separator/>
      </w:r>
    </w:p>
  </w:endnote>
  <w:endnote w:type="continuationSeparator" w:id="0">
    <w:p w14:paraId="1431C1E6" w14:textId="77777777" w:rsidR="005F3F8B" w:rsidRDefault="005F3F8B" w:rsidP="00E5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4501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0042D6" w14:textId="7F4E028A" w:rsidR="003D651C" w:rsidRDefault="003D65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9D5DBA" w14:textId="77777777" w:rsidR="003D651C" w:rsidRDefault="003D6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D03FE" w14:textId="77777777" w:rsidR="005F3F8B" w:rsidRDefault="005F3F8B" w:rsidP="00E530F0">
      <w:r>
        <w:separator/>
      </w:r>
    </w:p>
  </w:footnote>
  <w:footnote w:type="continuationSeparator" w:id="0">
    <w:p w14:paraId="7B6802C1" w14:textId="77777777" w:rsidR="005F3F8B" w:rsidRDefault="005F3F8B" w:rsidP="00E53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95FC" w14:textId="77777777" w:rsidR="005728EC" w:rsidRDefault="005728EC">
    <w:pPr>
      <w:pStyle w:val="Header"/>
    </w:pPr>
  </w:p>
  <w:p w14:paraId="38F9C97A" w14:textId="77777777" w:rsidR="005728EC" w:rsidRDefault="005728EC">
    <w:pPr>
      <w:pStyle w:val="Header"/>
    </w:pPr>
  </w:p>
  <w:p w14:paraId="69CA98CF" w14:textId="77777777" w:rsidR="005728EC" w:rsidRDefault="005728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A7A46"/>
    <w:multiLevelType w:val="hybridMultilevel"/>
    <w:tmpl w:val="6620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946AA"/>
    <w:multiLevelType w:val="hybridMultilevel"/>
    <w:tmpl w:val="7E7A79B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4F2BC1"/>
    <w:multiLevelType w:val="hybridMultilevel"/>
    <w:tmpl w:val="7BA4BF52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239AB"/>
    <w:multiLevelType w:val="hybridMultilevel"/>
    <w:tmpl w:val="FEBE5D34"/>
    <w:lvl w:ilvl="0" w:tplc="7004E6F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444BA1"/>
    <w:multiLevelType w:val="hybridMultilevel"/>
    <w:tmpl w:val="E834C484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96A4BBC2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FFFFFFF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00835"/>
    <w:multiLevelType w:val="hybridMultilevel"/>
    <w:tmpl w:val="2C1A5C9A"/>
    <w:lvl w:ilvl="0" w:tplc="04090001">
      <w:start w:val="190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30ED8"/>
    <w:multiLevelType w:val="hybridMultilevel"/>
    <w:tmpl w:val="A6F80E5E"/>
    <w:lvl w:ilvl="0" w:tplc="046859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B5D42"/>
    <w:multiLevelType w:val="hybridMultilevel"/>
    <w:tmpl w:val="0FFA3628"/>
    <w:lvl w:ilvl="0" w:tplc="E09AFA8A">
      <w:start w:val="15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292707853">
    <w:abstractNumId w:val="1"/>
  </w:num>
  <w:num w:numId="2" w16cid:durableId="995958504">
    <w:abstractNumId w:val="5"/>
  </w:num>
  <w:num w:numId="3" w16cid:durableId="1661805989">
    <w:abstractNumId w:val="2"/>
  </w:num>
  <w:num w:numId="4" w16cid:durableId="617376502">
    <w:abstractNumId w:val="4"/>
  </w:num>
  <w:num w:numId="5" w16cid:durableId="2088963612">
    <w:abstractNumId w:val="7"/>
  </w:num>
  <w:num w:numId="6" w16cid:durableId="566649620">
    <w:abstractNumId w:val="3"/>
  </w:num>
  <w:num w:numId="7" w16cid:durableId="1924097010">
    <w:abstractNumId w:val="6"/>
  </w:num>
  <w:num w:numId="8" w16cid:durableId="165321235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ry Avallone">
    <w15:presenceInfo w15:providerId="Windows Live" w15:userId="990f35ac9736914c"/>
  </w15:person>
  <w15:person w15:author="A. J. Herbert, III">
    <w15:presenceInfo w15:providerId="None" w15:userId="A. J. Herbert, III"/>
  </w15:person>
  <w15:person w15:author="David Heitmeier">
    <w15:presenceInfo w15:providerId="Windows Live" w15:userId="bed82755454fd1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C7"/>
    <w:rsid w:val="00016FB4"/>
    <w:rsid w:val="000221AD"/>
    <w:rsid w:val="00026BA1"/>
    <w:rsid w:val="000508C8"/>
    <w:rsid w:val="00054BC1"/>
    <w:rsid w:val="00057C58"/>
    <w:rsid w:val="00060C6D"/>
    <w:rsid w:val="00065BA3"/>
    <w:rsid w:val="00072B5A"/>
    <w:rsid w:val="00091D5A"/>
    <w:rsid w:val="0009401B"/>
    <w:rsid w:val="00095A2F"/>
    <w:rsid w:val="000971CA"/>
    <w:rsid w:val="000A27FF"/>
    <w:rsid w:val="000A4A35"/>
    <w:rsid w:val="000C7403"/>
    <w:rsid w:val="000D1613"/>
    <w:rsid w:val="000D4384"/>
    <w:rsid w:val="000D652D"/>
    <w:rsid w:val="000D7CA3"/>
    <w:rsid w:val="000E77BA"/>
    <w:rsid w:val="000F00A0"/>
    <w:rsid w:val="000F272F"/>
    <w:rsid w:val="000F7356"/>
    <w:rsid w:val="00103BC4"/>
    <w:rsid w:val="001156D4"/>
    <w:rsid w:val="001173CB"/>
    <w:rsid w:val="001236F2"/>
    <w:rsid w:val="001241A1"/>
    <w:rsid w:val="00127C41"/>
    <w:rsid w:val="00156C64"/>
    <w:rsid w:val="00157733"/>
    <w:rsid w:val="001615E5"/>
    <w:rsid w:val="00165F8D"/>
    <w:rsid w:val="00173CD7"/>
    <w:rsid w:val="00185FBA"/>
    <w:rsid w:val="00187357"/>
    <w:rsid w:val="00192922"/>
    <w:rsid w:val="001A3A84"/>
    <w:rsid w:val="001B7685"/>
    <w:rsid w:val="001F7005"/>
    <w:rsid w:val="00202052"/>
    <w:rsid w:val="002037A5"/>
    <w:rsid w:val="00213E8D"/>
    <w:rsid w:val="00221D27"/>
    <w:rsid w:val="002260B4"/>
    <w:rsid w:val="002311B0"/>
    <w:rsid w:val="00232304"/>
    <w:rsid w:val="00232D00"/>
    <w:rsid w:val="002347B0"/>
    <w:rsid w:val="002525AF"/>
    <w:rsid w:val="002602A5"/>
    <w:rsid w:val="0026092F"/>
    <w:rsid w:val="00264F7E"/>
    <w:rsid w:val="00265997"/>
    <w:rsid w:val="00265A33"/>
    <w:rsid w:val="00265D2B"/>
    <w:rsid w:val="00267C88"/>
    <w:rsid w:val="00270073"/>
    <w:rsid w:val="002731C9"/>
    <w:rsid w:val="00273C1C"/>
    <w:rsid w:val="0027421B"/>
    <w:rsid w:val="00292FC9"/>
    <w:rsid w:val="00293A95"/>
    <w:rsid w:val="002A0099"/>
    <w:rsid w:val="002C4053"/>
    <w:rsid w:val="002C507B"/>
    <w:rsid w:val="002D3D16"/>
    <w:rsid w:val="002D4FB5"/>
    <w:rsid w:val="002E01ED"/>
    <w:rsid w:val="002E3479"/>
    <w:rsid w:val="00314B45"/>
    <w:rsid w:val="00316616"/>
    <w:rsid w:val="003171DF"/>
    <w:rsid w:val="00321195"/>
    <w:rsid w:val="00336739"/>
    <w:rsid w:val="00352ADA"/>
    <w:rsid w:val="003531CE"/>
    <w:rsid w:val="00365E87"/>
    <w:rsid w:val="003708EF"/>
    <w:rsid w:val="0037115D"/>
    <w:rsid w:val="00385EF8"/>
    <w:rsid w:val="0039404F"/>
    <w:rsid w:val="00395DAE"/>
    <w:rsid w:val="00397ACE"/>
    <w:rsid w:val="003A4398"/>
    <w:rsid w:val="003B5035"/>
    <w:rsid w:val="003C381F"/>
    <w:rsid w:val="003C5927"/>
    <w:rsid w:val="003D651C"/>
    <w:rsid w:val="003D7001"/>
    <w:rsid w:val="003E08C8"/>
    <w:rsid w:val="003E4258"/>
    <w:rsid w:val="003F1CA2"/>
    <w:rsid w:val="003F21C7"/>
    <w:rsid w:val="003F6C80"/>
    <w:rsid w:val="004117C7"/>
    <w:rsid w:val="00415B6F"/>
    <w:rsid w:val="00415C0C"/>
    <w:rsid w:val="00415F3C"/>
    <w:rsid w:val="00421439"/>
    <w:rsid w:val="004265E7"/>
    <w:rsid w:val="00427742"/>
    <w:rsid w:val="00430FC4"/>
    <w:rsid w:val="00433753"/>
    <w:rsid w:val="0044664C"/>
    <w:rsid w:val="004470DE"/>
    <w:rsid w:val="0045028D"/>
    <w:rsid w:val="00451C85"/>
    <w:rsid w:val="00462281"/>
    <w:rsid w:val="0046305A"/>
    <w:rsid w:val="0047479A"/>
    <w:rsid w:val="0047528C"/>
    <w:rsid w:val="0048141C"/>
    <w:rsid w:val="004952CD"/>
    <w:rsid w:val="004A0A5C"/>
    <w:rsid w:val="004A57B1"/>
    <w:rsid w:val="004A7FA1"/>
    <w:rsid w:val="004B39E6"/>
    <w:rsid w:val="004B3A59"/>
    <w:rsid w:val="004B41D9"/>
    <w:rsid w:val="004B5E61"/>
    <w:rsid w:val="004B770F"/>
    <w:rsid w:val="004D29C9"/>
    <w:rsid w:val="004D4442"/>
    <w:rsid w:val="004E5B01"/>
    <w:rsid w:val="004E71FF"/>
    <w:rsid w:val="004F40A6"/>
    <w:rsid w:val="00501EC6"/>
    <w:rsid w:val="00503CDB"/>
    <w:rsid w:val="005078D5"/>
    <w:rsid w:val="0050794F"/>
    <w:rsid w:val="00511728"/>
    <w:rsid w:val="0051203B"/>
    <w:rsid w:val="00513C5B"/>
    <w:rsid w:val="00521211"/>
    <w:rsid w:val="005246F0"/>
    <w:rsid w:val="00526DE3"/>
    <w:rsid w:val="005325EB"/>
    <w:rsid w:val="00533114"/>
    <w:rsid w:val="0054020A"/>
    <w:rsid w:val="0054742B"/>
    <w:rsid w:val="005728EC"/>
    <w:rsid w:val="00585CA8"/>
    <w:rsid w:val="00587FFE"/>
    <w:rsid w:val="005A48DF"/>
    <w:rsid w:val="005B4D3F"/>
    <w:rsid w:val="005B722B"/>
    <w:rsid w:val="005B7AEE"/>
    <w:rsid w:val="005C7829"/>
    <w:rsid w:val="005E028C"/>
    <w:rsid w:val="005E6A33"/>
    <w:rsid w:val="005E75EE"/>
    <w:rsid w:val="005F20DB"/>
    <w:rsid w:val="005F3F8B"/>
    <w:rsid w:val="00603AC1"/>
    <w:rsid w:val="0060494B"/>
    <w:rsid w:val="006101FA"/>
    <w:rsid w:val="00610C96"/>
    <w:rsid w:val="006130FE"/>
    <w:rsid w:val="00623730"/>
    <w:rsid w:val="00626A6A"/>
    <w:rsid w:val="00635B96"/>
    <w:rsid w:val="00640C52"/>
    <w:rsid w:val="006770F0"/>
    <w:rsid w:val="00681C50"/>
    <w:rsid w:val="006847EE"/>
    <w:rsid w:val="006862DC"/>
    <w:rsid w:val="0068787C"/>
    <w:rsid w:val="006A3EF2"/>
    <w:rsid w:val="006B41D7"/>
    <w:rsid w:val="006C09EF"/>
    <w:rsid w:val="006D28A2"/>
    <w:rsid w:val="006D48E0"/>
    <w:rsid w:val="006D7D58"/>
    <w:rsid w:val="006E038E"/>
    <w:rsid w:val="006F1330"/>
    <w:rsid w:val="006F21B0"/>
    <w:rsid w:val="006F3B02"/>
    <w:rsid w:val="006F5765"/>
    <w:rsid w:val="007061D3"/>
    <w:rsid w:val="00726F86"/>
    <w:rsid w:val="00736D64"/>
    <w:rsid w:val="00737E61"/>
    <w:rsid w:val="0074155A"/>
    <w:rsid w:val="0074625A"/>
    <w:rsid w:val="00756034"/>
    <w:rsid w:val="00763BAE"/>
    <w:rsid w:val="00772EFF"/>
    <w:rsid w:val="007816BD"/>
    <w:rsid w:val="00795E68"/>
    <w:rsid w:val="00797951"/>
    <w:rsid w:val="007A05C4"/>
    <w:rsid w:val="007A31E1"/>
    <w:rsid w:val="007A7697"/>
    <w:rsid w:val="007B2D9A"/>
    <w:rsid w:val="007B5CE0"/>
    <w:rsid w:val="007D1776"/>
    <w:rsid w:val="007D2174"/>
    <w:rsid w:val="007D62AE"/>
    <w:rsid w:val="007D7EA0"/>
    <w:rsid w:val="007E11A8"/>
    <w:rsid w:val="007E18B5"/>
    <w:rsid w:val="007E31CB"/>
    <w:rsid w:val="007E6106"/>
    <w:rsid w:val="007E6A50"/>
    <w:rsid w:val="007F61C3"/>
    <w:rsid w:val="007F7E34"/>
    <w:rsid w:val="008162BC"/>
    <w:rsid w:val="00822008"/>
    <w:rsid w:val="00823194"/>
    <w:rsid w:val="0082320F"/>
    <w:rsid w:val="00823BBD"/>
    <w:rsid w:val="00833B09"/>
    <w:rsid w:val="00834A17"/>
    <w:rsid w:val="00836822"/>
    <w:rsid w:val="00876B6D"/>
    <w:rsid w:val="00884373"/>
    <w:rsid w:val="00897491"/>
    <w:rsid w:val="00897EDC"/>
    <w:rsid w:val="008A4BCC"/>
    <w:rsid w:val="008B244D"/>
    <w:rsid w:val="008B3688"/>
    <w:rsid w:val="008B415B"/>
    <w:rsid w:val="008B623A"/>
    <w:rsid w:val="008E211B"/>
    <w:rsid w:val="008E2E19"/>
    <w:rsid w:val="008F793E"/>
    <w:rsid w:val="00905653"/>
    <w:rsid w:val="00920750"/>
    <w:rsid w:val="0092165A"/>
    <w:rsid w:val="00922AA8"/>
    <w:rsid w:val="00924813"/>
    <w:rsid w:val="009262D1"/>
    <w:rsid w:val="00930711"/>
    <w:rsid w:val="00930F0D"/>
    <w:rsid w:val="00937654"/>
    <w:rsid w:val="0094331A"/>
    <w:rsid w:val="00944866"/>
    <w:rsid w:val="00946E02"/>
    <w:rsid w:val="009516B6"/>
    <w:rsid w:val="00951AA7"/>
    <w:rsid w:val="00975CFE"/>
    <w:rsid w:val="0097685D"/>
    <w:rsid w:val="009861D5"/>
    <w:rsid w:val="009A0DC8"/>
    <w:rsid w:val="009A0F9F"/>
    <w:rsid w:val="009A5CC0"/>
    <w:rsid w:val="009B2A6B"/>
    <w:rsid w:val="009B5081"/>
    <w:rsid w:val="009B545A"/>
    <w:rsid w:val="009C034B"/>
    <w:rsid w:val="009C3957"/>
    <w:rsid w:val="009C4843"/>
    <w:rsid w:val="009D0145"/>
    <w:rsid w:val="009D01F3"/>
    <w:rsid w:val="009E0B08"/>
    <w:rsid w:val="009E5B64"/>
    <w:rsid w:val="009F6D77"/>
    <w:rsid w:val="00A012A5"/>
    <w:rsid w:val="00A06ED6"/>
    <w:rsid w:val="00A11AB9"/>
    <w:rsid w:val="00A245D1"/>
    <w:rsid w:val="00A464B4"/>
    <w:rsid w:val="00A530BE"/>
    <w:rsid w:val="00A64B9A"/>
    <w:rsid w:val="00A7293B"/>
    <w:rsid w:val="00A73D96"/>
    <w:rsid w:val="00A76E65"/>
    <w:rsid w:val="00A91151"/>
    <w:rsid w:val="00AA0693"/>
    <w:rsid w:val="00AA6523"/>
    <w:rsid w:val="00AC1BE9"/>
    <w:rsid w:val="00AE0541"/>
    <w:rsid w:val="00AE408F"/>
    <w:rsid w:val="00AE4AB9"/>
    <w:rsid w:val="00AE64A7"/>
    <w:rsid w:val="00AE7E93"/>
    <w:rsid w:val="00AF4ED8"/>
    <w:rsid w:val="00AF7635"/>
    <w:rsid w:val="00B054FD"/>
    <w:rsid w:val="00B07377"/>
    <w:rsid w:val="00B11D51"/>
    <w:rsid w:val="00B1223F"/>
    <w:rsid w:val="00B13BDC"/>
    <w:rsid w:val="00B242C5"/>
    <w:rsid w:val="00B3354F"/>
    <w:rsid w:val="00B4090E"/>
    <w:rsid w:val="00B41C20"/>
    <w:rsid w:val="00B4574C"/>
    <w:rsid w:val="00B70F34"/>
    <w:rsid w:val="00B766F6"/>
    <w:rsid w:val="00B779B6"/>
    <w:rsid w:val="00B84FC7"/>
    <w:rsid w:val="00B86DF8"/>
    <w:rsid w:val="00BC023A"/>
    <w:rsid w:val="00BD4812"/>
    <w:rsid w:val="00BE4382"/>
    <w:rsid w:val="00BF202C"/>
    <w:rsid w:val="00BF64AA"/>
    <w:rsid w:val="00C01D83"/>
    <w:rsid w:val="00C10049"/>
    <w:rsid w:val="00C231DF"/>
    <w:rsid w:val="00C32C9D"/>
    <w:rsid w:val="00C339C4"/>
    <w:rsid w:val="00C365BB"/>
    <w:rsid w:val="00C41C45"/>
    <w:rsid w:val="00C465CF"/>
    <w:rsid w:val="00C51D01"/>
    <w:rsid w:val="00C52243"/>
    <w:rsid w:val="00C7360C"/>
    <w:rsid w:val="00C91C65"/>
    <w:rsid w:val="00C9430F"/>
    <w:rsid w:val="00CA009B"/>
    <w:rsid w:val="00CA253B"/>
    <w:rsid w:val="00CA3DC0"/>
    <w:rsid w:val="00CA586C"/>
    <w:rsid w:val="00CA6995"/>
    <w:rsid w:val="00CC4C5D"/>
    <w:rsid w:val="00CD1784"/>
    <w:rsid w:val="00CD6FC1"/>
    <w:rsid w:val="00D00409"/>
    <w:rsid w:val="00D06C41"/>
    <w:rsid w:val="00D101FF"/>
    <w:rsid w:val="00D10A53"/>
    <w:rsid w:val="00D23A29"/>
    <w:rsid w:val="00D27CD7"/>
    <w:rsid w:val="00D4340E"/>
    <w:rsid w:val="00D6002E"/>
    <w:rsid w:val="00D73107"/>
    <w:rsid w:val="00D8471C"/>
    <w:rsid w:val="00D847FA"/>
    <w:rsid w:val="00D922F5"/>
    <w:rsid w:val="00D92980"/>
    <w:rsid w:val="00DA16D1"/>
    <w:rsid w:val="00DA5C2A"/>
    <w:rsid w:val="00DA74E2"/>
    <w:rsid w:val="00DA7F75"/>
    <w:rsid w:val="00DB1CC2"/>
    <w:rsid w:val="00DB70E3"/>
    <w:rsid w:val="00DC50B2"/>
    <w:rsid w:val="00DC64CD"/>
    <w:rsid w:val="00DD4072"/>
    <w:rsid w:val="00E000D0"/>
    <w:rsid w:val="00E030AB"/>
    <w:rsid w:val="00E05A3D"/>
    <w:rsid w:val="00E06836"/>
    <w:rsid w:val="00E10C49"/>
    <w:rsid w:val="00E130B0"/>
    <w:rsid w:val="00E16E14"/>
    <w:rsid w:val="00E313D3"/>
    <w:rsid w:val="00E42635"/>
    <w:rsid w:val="00E530F0"/>
    <w:rsid w:val="00E5480B"/>
    <w:rsid w:val="00E61D4D"/>
    <w:rsid w:val="00E75234"/>
    <w:rsid w:val="00E83378"/>
    <w:rsid w:val="00E8582D"/>
    <w:rsid w:val="00EA6DB8"/>
    <w:rsid w:val="00EB571B"/>
    <w:rsid w:val="00EC5321"/>
    <w:rsid w:val="00EC7CA7"/>
    <w:rsid w:val="00ED061A"/>
    <w:rsid w:val="00ED7BC9"/>
    <w:rsid w:val="00EF5E62"/>
    <w:rsid w:val="00F00993"/>
    <w:rsid w:val="00F106FA"/>
    <w:rsid w:val="00F14917"/>
    <w:rsid w:val="00F163DF"/>
    <w:rsid w:val="00F16679"/>
    <w:rsid w:val="00F201A2"/>
    <w:rsid w:val="00F304D3"/>
    <w:rsid w:val="00F36CBB"/>
    <w:rsid w:val="00F45AD3"/>
    <w:rsid w:val="00F667D1"/>
    <w:rsid w:val="00F676C9"/>
    <w:rsid w:val="00F862AE"/>
    <w:rsid w:val="00F90C9F"/>
    <w:rsid w:val="00FA083F"/>
    <w:rsid w:val="00FB1041"/>
    <w:rsid w:val="00FB240A"/>
    <w:rsid w:val="00FB35F9"/>
    <w:rsid w:val="00FB40EA"/>
    <w:rsid w:val="00FB6D51"/>
    <w:rsid w:val="00FC5AE4"/>
    <w:rsid w:val="00FD1B65"/>
    <w:rsid w:val="00FD521F"/>
    <w:rsid w:val="00FE1488"/>
    <w:rsid w:val="00FE3265"/>
    <w:rsid w:val="00FE66F5"/>
    <w:rsid w:val="00FE775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5A1E68"/>
  <w15:chartTrackingRefBased/>
  <w15:docId w15:val="{4E9FF1E9-43E7-674F-882D-24D3B404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49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14917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AC1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paragraph" w:styleId="DocumentMap">
    <w:name w:val="Document Map"/>
    <w:basedOn w:val="Normal"/>
    <w:link w:val="DocumentMapChar"/>
    <w:semiHidden/>
    <w:rsid w:val="007E18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Pr>
      <w:rFonts w:cs="Times New Roman"/>
      <w:sz w:val="2"/>
    </w:rPr>
  </w:style>
  <w:style w:type="character" w:styleId="Hyperlink">
    <w:name w:val="Hyperlink"/>
    <w:rsid w:val="00192922"/>
    <w:rPr>
      <w:rFonts w:cs="Times New Roman"/>
      <w:color w:val="0000FF"/>
      <w:u w:val="single"/>
    </w:rPr>
  </w:style>
  <w:style w:type="character" w:styleId="FollowedHyperlink">
    <w:name w:val="FollowedHyperlink"/>
    <w:rsid w:val="004A57B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4664C"/>
    <w:pPr>
      <w:ind w:left="720"/>
    </w:pPr>
  </w:style>
  <w:style w:type="paragraph" w:styleId="Header">
    <w:name w:val="header"/>
    <w:basedOn w:val="Normal"/>
    <w:link w:val="HeaderChar"/>
    <w:uiPriority w:val="99"/>
    <w:rsid w:val="00E530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30F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530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30F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60C6D"/>
    <w:pPr>
      <w:widowControl/>
      <w:autoSpaceDE/>
      <w:autoSpaceDN/>
      <w:adjustRightInd/>
      <w:spacing w:before="100" w:beforeAutospacing="1" w:after="100" w:afterAutospacing="1"/>
    </w:pPr>
  </w:style>
  <w:style w:type="paragraph" w:styleId="NoSpacing">
    <w:name w:val="No Spacing"/>
    <w:uiPriority w:val="1"/>
    <w:qFormat/>
    <w:rsid w:val="001F7005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7F7E34"/>
  </w:style>
  <w:style w:type="character" w:styleId="UnresolvedMention">
    <w:name w:val="Unresolved Mention"/>
    <w:uiPriority w:val="99"/>
    <w:semiHidden/>
    <w:unhideWhenUsed/>
    <w:rsid w:val="007F7E3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32C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4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7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4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8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5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8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4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0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5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2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3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2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3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8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28AC5-B37C-48CE-BDCE-8AE370D3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System Administrator</dc:creator>
  <cp:keywords/>
  <dc:description/>
  <cp:lastModifiedBy>Gary Avallone</cp:lastModifiedBy>
  <cp:revision>2</cp:revision>
  <cp:lastPrinted>2022-07-07T11:01:00Z</cp:lastPrinted>
  <dcterms:created xsi:type="dcterms:W3CDTF">2022-10-27T03:33:00Z</dcterms:created>
  <dcterms:modified xsi:type="dcterms:W3CDTF">2022-10-27T03:33:00Z</dcterms:modified>
</cp:coreProperties>
</file>